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43" w:rsidRDefault="00685543">
      <w:pPr>
        <w:rPr>
          <w:rFonts w:ascii="Times New Roman" w:hAnsi="Times New Roman" w:cs="Times New Roman"/>
          <w:sz w:val="24"/>
          <w:szCs w:val="24"/>
        </w:rPr>
      </w:pPr>
    </w:p>
    <w:p w:rsidR="00685543" w:rsidRDefault="00685543">
      <w:pPr>
        <w:rPr>
          <w:rFonts w:ascii="Times New Roman" w:hAnsi="Times New Roman" w:cs="Times New Roman"/>
          <w:sz w:val="24"/>
          <w:szCs w:val="24"/>
        </w:rPr>
      </w:pPr>
    </w:p>
    <w:p w:rsidR="000435FD" w:rsidRDefault="006C1F1D">
      <w:pPr>
        <w:rPr>
          <w:rFonts w:ascii="Times New Roman" w:hAnsi="Times New Roman" w:cs="Times New Roman"/>
          <w:sz w:val="24"/>
          <w:szCs w:val="24"/>
        </w:rPr>
        <w:sectPr w:rsidR="000435FD">
          <w:type w:val="continuous"/>
          <w:pgSz w:w="11910" w:h="16840"/>
          <w:pgMar w:top="700" w:right="700" w:bottom="0" w:left="580" w:header="708" w:footer="708" w:gutter="0"/>
          <w:cols w:space="708"/>
          <w:noEndnote/>
        </w:sectPr>
      </w:pPr>
      <w:r w:rsidRPr="006C1F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6.25pt;margin-top:298.4pt;width:43.75pt;height:11.05pt;z-index:-25161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P/rgIAAKo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" o:allowincell="f" filled="f" stroked="f">
            <v:textbox style="mso-next-textbox:#Text Box 2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proofErr w:type="spellStart"/>
                  <w:r>
                    <w:rPr>
                      <w:i/>
                      <w:iCs/>
                      <w:color w:val="211D1E"/>
                    </w:rPr>
                    <w:t>dd‐mm‐rrrr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rect id="Rectangle 3" o:spid="_x0000_s1027" style="position:absolute;margin-left:530.8pt;margin-top:811.5pt;width:5pt;height:10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yUqwIAAKc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" o:allowincell="f" filled="f" stroked="f">
            <v:textbox style="mso-next-textbox:#Rectangle 3" inset="0,0,0,0">
              <w:txbxContent>
                <w:p w:rsidR="000435FD" w:rsidRDefault="00E17424">
                  <w:pPr>
                    <w:widowControl/>
                    <w:autoSpaceDE/>
                    <w:autoSpaceDN/>
                    <w:adjustRightInd/>
                    <w:spacing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150" cy="123825"/>
                        <wp:effectExtent l="0" t="0" r="0" b="952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5FD" w:rsidRDefault="000435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6C1F1D">
        <w:rPr>
          <w:noProof/>
        </w:rPr>
        <w:pict>
          <v:rect id="Rectangle 4" o:spid="_x0000_s1028" style="position:absolute;margin-left:75.3pt;margin-top:53.95pt;width:29pt;height:3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" o:allowincell="f" filled="f" stroked="f">
            <v:textbox style="mso-next-textbox:#Rectangle 4" inset="0,0,0,0">
              <w:txbxContent>
                <w:p w:rsidR="000435FD" w:rsidRDefault="00E17424">
                  <w:pPr>
                    <w:widowControl/>
                    <w:autoSpaceDE/>
                    <w:autoSpaceDN/>
                    <w:adjustRightInd/>
                    <w:spacing w:line="6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71475" cy="438150"/>
                        <wp:effectExtent l="0" t="0" r="9525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5FD" w:rsidRDefault="000435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6C1F1D">
        <w:rPr>
          <w:noProof/>
        </w:rPr>
        <w:pict>
          <v:rect id="Rectangle 5" o:spid="_x0000_s1029" style="position:absolute;margin-left:74.3pt;margin-top:124pt;width:477pt;height: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/+frQIAAKg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" o:allowincell="f" filled="f" stroked="f">
            <v:textbox style="mso-next-textbox:#Rectangle 5" inset="0,0,0,0">
              <w:txbxContent>
                <w:p w:rsidR="000435FD" w:rsidRDefault="00E17424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29325" cy="9525"/>
                        <wp:effectExtent l="0" t="0" r="9525" b="9525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29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5FD" w:rsidRDefault="000435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6C1F1D">
        <w:rPr>
          <w:noProof/>
        </w:rPr>
        <w:pict>
          <v:shape id="Freeform 6" o:spid="_x0000_s1295" style="position:absolute;margin-left:500.45pt;margin-top:804.35pt;width:25.65pt;height:2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" o:allowincell="f" path="m256,473r69,-8l385,441r52,-37l477,356r26,-58l512,236r-9,-63l477,117,437,69,385,32,325,8,256,,187,8,127,32,74,69,34,117,8,173,,236r8,62l34,356r40,48l127,441r60,24l256,473xe" filled="f" strokecolor="#221f1f" strokeweight="2pt">
            <v:path arrowok="t" o:connecttype="custom" o:connectlocs="162560,300355;206375,295275;244475,280035;277495,256540;302895,226060;319405,189230;325120,149860;319405,109855;302895,74295;277495,43815;244475,20320;206375,5080;162560,0;118745,5080;80645,20320;46990,43815;21590,74295;5080,109855;0,149860;5080,189230;21590,226060;46990,256540;80645,280035;118745,295275;162560,300355" o:connectangles="0,0,0,0,0,0,0,0,0,0,0,0,0,0,0,0,0,0,0,0,0,0,0,0,0"/>
            <w10:wrap anchorx="page" anchory="page"/>
          </v:shape>
        </w:pict>
      </w:r>
      <w:r w:rsidRPr="006C1F1D">
        <w:rPr>
          <w:noProof/>
        </w:rPr>
        <w:pict>
          <v:group id="Group 7" o:spid="_x0000_s1291" style="position:absolute;margin-left:192.05pt;margin-top:245.95pt;width:360.15pt;height:96.5pt;z-index:-251654144;mso-position-horizontal-relative:page;mso-position-vertical-relative:page" coordorigin="3841,4919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294" type="#_x0000_t75" style="position:absolute;left:3861;top:5327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QX8TEAAAA3AAAAA8AAABkcnMvZG93bnJldi54bWxET89rwjAUvg/8H8ITvM1U0blVoziZ0N02&#10;dQxvj+bZFJuXrsls9a83h8GOH9/vxaqzlbhQ40vHCkbDBARx7nTJhYLDfvv4DMIHZI2VY1JwJQ+r&#10;Ze9hgal2LX/SZRcKEUPYp6jAhFCnUvrckEU/dDVx5E6usRgibAqpG2xjuK3kOEmepMWSY4PBmjaG&#10;8vPu1yroJq+Hj9J836bt5uvnfZu5t+NLptSg363nIAJ14V/85860gvEszo9n4hG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QX8TEAAAA3AAAAA8AAAAAAAAAAAAAAAAA&#10;nwIAAGRycy9kb3ducmV2LnhtbFBLBQYAAAAABAAEAPcAAACQAwAAAAA=&#10;">
              <v:imagedata r:id="rId7" o:title=""/>
            </v:shape>
            <v:shape id="Freeform 9" o:spid="_x0000_s1293" style="position:absolute;left:3854;top:4928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mOL4A&#10;AADcAAAADwAAAGRycy9kb3ducmV2LnhtbESPzQrCMBCE74LvEFbwpqkK/lSjiCB41NoHWJq1LTab&#10;2kRb394IgsdhZr5hNrvOVOJFjSstK5iMIxDEmdUl5wrS63G0BOE8ssbKMil4k4Pdtt/bYKxtyxd6&#10;JT4XAcIuRgWF93UspcsKMujGtiYO3s02Bn2QTS51g22Am0pOo2guDZYcFgqs6VBQdk+eRgGn7yi9&#10;ParuXHOiZ/eVmyetU2o46PZrEJ46/w//2ietYLqYwP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5pji+AAAA3AAAAA8AAAAAAAAAAAAAAAAAmAIAAGRycy9kb3ducmV2&#10;LnhtbFBLBQYAAAAABAAEAPUAAACDAwAAAAA=&#10;" path="m,378r7180,l7180,,,,,378xe" filled="f" strokecolor="#7f7f7f" strokeweight=".33081mm">
              <v:path arrowok="t" o:connecttype="custom" o:connectlocs="0,378;7180,378;7180,0;0,0;0,378" o:connectangles="0,0,0,0,0"/>
            </v:shape>
            <v:shape id="Picture 10" o:spid="_x0000_s1292" type="#_x0000_t75" style="position:absolute;left:3862;top:5946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OZCjHAAAA3AAAAA8AAABkcnMvZG93bnJldi54bWxEj0trwzAQhO+F/Aexgd4aOaaPxIkS2tCA&#10;e0vzIOS2WBvL1Fq5lhq7/fVVoZDjMDPfMPNlb2txodZXjhWMRwkI4sLpiksF+936bgLCB2SNtWNS&#10;8E0elovBzRwz7Tp+p8s2lCJC2GeowITQZFL6wpBFP3INcfTOrrUYomxLqVvsItzWMk2SR2mx4rhg&#10;sKGVoeJj+2UV9Pcv+01ljj8P3erw+bbO3etpmit1O+yfZyAC9eEa/m/nWkH6lMLfmXgE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wOZCjHAAAA3AAAAA8AAAAAAAAAAAAA&#10;AAAAnwIAAGRycy9kb3ducmV2LnhtbFBLBQYAAAAABAAEAPcAAACTAwAAAAA=&#10;">
              <v:imagedata r:id="rId7" o:title=""/>
            </v:shape>
            <v:shape id="Freeform 11" o:spid="_x0000_s1030" style="position:absolute;left:3850;top:5547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eCIcYA&#10;AADcAAAADwAAAGRycy9kb3ducmV2LnhtbESPW2vCQBSE3wv+h+UIfQm6UfFCdBVpEYUWipcX3w7Z&#10;YxLMno3ZrUZ/vVsQ+jjMzDfMbNGYUlypdoVlBb1uDII4tbrgTMFhv+pMQDiPrLG0TAru5GAxb73N&#10;MNH2xlu67nwmAoRdggpy76tESpfmZNB1bUUcvJOtDfog60zqGm8BbkrZj+ORNFhwWMixoo+c0vPu&#10;1yi4aJbHaG2jz+9HEX259c9wKU9Kvbeb5RSEp8b/h1/tjVbQHw/g7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eCIcYAAADcAAAADwAAAAAAAAAAAAAAAACYAgAAZHJz&#10;L2Rvd25yZXYueG1sUEsFBgAAAAAEAAQA9QAAAIsDAAAAAA==&#10;" path="m,377r265,l265,,,,,377xe" filled="f" strokecolor="#7f7f7f" strokeweight=".32642mm">
              <v:path arrowok="t" o:connecttype="custom" o:connectlocs="0,377;265,377;265,0;0,0;0,377" o:connectangles="0,0,0,0,0"/>
            </v:shape>
            <v:shape id="Freeform 12" o:spid="_x0000_s1031" style="position:absolute;left:4116;top:5548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tcFsUA&#10;AADcAAAADwAAAGRycy9kb3ducmV2LnhtbESPX2vCMBTF34V9h3AHvmm6M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1wW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13" o:spid="_x0000_s1032" style="position:absolute;left:4727;top:5547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5dtL4A&#10;AADcAAAADwAAAGRycy9kb3ducmV2LnhtbESPQavCMBCE74L/IazgTVOFqlSjiPDAq1XwuiRrW2w2&#10;tYm2/vsXQfA4zMw3zGbX21q8qPWVYwWzaQKCWDtTcaHgcv6brED4gGywdkwK3uRhtx0ONpgZ1/GJ&#10;XnkoRISwz1BBGUKTSel1SRb91DXE0bu51mKIsi2kabGLcFvLeZIspMWK40KJDR1K0vf8aRWwO74j&#10;ST607mbpKU/za784KDUe9fs1iEB9+IW/7aNRMF+m8DkTj4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OXbS+AAAA3AAAAA8AAAAAAAAAAAAAAAAAmAIAAGRycy9kb3ducmV2&#10;LnhtbFBLBQYAAAAABAAEAPUAAACDAwAAAAA=&#10;" path="m,377r265,l265,,,,,377xe" filled="f" strokecolor="#7f7f7f" strokeweight=".32397mm">
              <v:path arrowok="t" o:connecttype="custom" o:connectlocs="0,377;265,377;265,0;0,0;0,377" o:connectangles="0,0,0,0,0"/>
            </v:shape>
            <v:shape id="Freeform 14" o:spid="_x0000_s1033" style="position:absolute;left:4992;top:5547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IrcMA&#10;AADcAAAADwAAAGRycy9kb3ducmV2LnhtbESPQYvCMBSE74L/ITxhb5rqqqvVKIvsgniRVdHro3k2&#10;xealNFmt/94IgsdhZr5h5svGluJKtS8cK+j3EhDEmdMF5woO+9/uBIQPyBpLx6TgTh6Wi3Zrjql2&#10;N/6j6y7kIkLYp6jAhFClUvrMkEXfcxVx9M6uthiirHOpa7xFuC3lIEnG0mLBccFgRStD2WX3bxVs&#10;7vvT9OfsVqPmkm2Hn8aeyByV+ug03zMQgZrwDr/aa61g8DW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7IrcMAAADcAAAADwAAAAAAAAAAAAAAAACYAgAAZHJzL2Rv&#10;d25yZXYueG1sUEsFBgAAAAAEAAQA9QAAAIgDAAAAAA==&#10;" path="m,377r266,l266,,,,,377xe" filled="f" strokecolor="#7f7f7f" strokeweight=".31561mm">
              <v:path arrowok="t" o:connecttype="custom" o:connectlocs="0,377;266,377;266,0;0,0;0,377" o:connectangles="0,0,0,0,0"/>
            </v:shape>
            <v:shape id="Freeform 15" o:spid="_x0000_s1034" style="position:absolute;left:3853;top:6198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sycQA&#10;AADcAAAADwAAAGRycy9kb3ducmV2LnhtbESPS4sCMRCE7wv+h9DCXpY1o/hiNIorCnv1Aau3ZtJO&#10;BiedYRJ19NdvBMFjUVVfUdN5Y0txpdoXjhV0OwkI4szpgnMF+936ewzCB2SNpWNScCcP81nrY4qp&#10;djfe0HUbchEh7FNUYEKoUil9Zsii77iKOHonV1sMUda51DXeItyWspckQ2mx4LhgsKKloey8vVgF&#10;Y3dc2Wbgf5a7/uH09/Dma30xSn22m8UERKAmvMOv9q9W0BuN4HkmHg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7MnEAAAA3AAAAA8AAAAAAAAAAAAAAAAAmAIAAGRycy9k&#10;b3ducmV2LnhtbFBLBQYAAAAABAAEAPUAAACJAwAAAAA=&#10;" path="m,378r7179,l7179,,,,,378xe" filled="f" strokecolor="#7f7f7f" strokeweight=".33081mm">
              <v:path arrowok="t" o:connecttype="custom" o:connectlocs="0,378;7179,378;7179,0;0,0;0,378" o:connectangles="0,0,0,0,0"/>
            </v:shape>
            <v:shape id="Freeform 16" o:spid="_x0000_s1035" style="position:absolute;left:3857;top:6633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CxsMA&#10;AADcAAAADwAAAGRycy9kb3ducmV2LnhtbERPy2rCQBTdC/7DcIVuxEwaqi1pRpFCoZtSjd24u83c&#10;JsHMnZCZ5uHXO4uCy8N5Z7vRNKKnztWWFTxGMQjiwuqaSwXfp/fVCwjnkTU2lknBRA522/ksw1Tb&#10;gY/U574UIYRdigoq79tUSldUZNBFtiUO3K/tDPoAu1LqDocQbhqZxPFGGqw5NFTY0ltFxSX/MwrM&#10;8YzTcv1D1896n7QX7p/04Uuph8W4fwXhafR38b/7QytInsPacCYc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OCxsMAAADcAAAADwAAAAAAAAAAAAAAAACYAgAAZHJzL2Rv&#10;d25yZXYueG1sUEsFBgAAAAAEAAQA9QAAAIgDAAAAAA==&#10;" path="m,203r205,l205,,,,,203xe" filled="f" strokecolor="#7f7f7f" strokeweight=".38906mm">
              <v:path arrowok="t" o:connecttype="custom" o:connectlocs="0,203;205,203;205,0;0,0;0,203" o:connectangles="0,0,0,0,0"/>
            </v:shape>
            <w10:wrap anchorx="page" anchory="page"/>
          </v:group>
        </w:pict>
      </w:r>
      <w:r w:rsidRPr="006C1F1D">
        <w:rPr>
          <w:noProof/>
        </w:rPr>
        <w:pict>
          <v:rect id="Rectangle 17" o:spid="_x0000_s1290" style="position:absolute;margin-left:193.05pt;margin-top:386.55pt;width:359pt;height:1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7prgIAAKk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" o:allowincell="f" filled="f" stroked="f">
            <v:textbox style="mso-next-textbox:#Rectangle 17" inset="0,0,0,0">
              <w:txbxContent>
                <w:p w:rsidR="000435FD" w:rsidRDefault="00E17424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91050" cy="9525"/>
                        <wp:effectExtent l="0" t="0" r="0" b="9525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5FD" w:rsidRDefault="000435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6C1F1D">
        <w:rPr>
          <w:noProof/>
        </w:rPr>
        <w:pict>
          <v:rect id="Rectangle 18" o:spid="_x0000_s1289" style="position:absolute;margin-left:73.6pt;margin-top:492.9pt;width:479pt;height:1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gMrgIAAKk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" o:allowincell="f" filled="f" stroked="f">
            <v:textbox style="mso-next-textbox:#Rectangle 18" inset="0,0,0,0">
              <w:txbxContent>
                <w:p w:rsidR="000435FD" w:rsidRDefault="00E17424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29325" cy="9525"/>
                        <wp:effectExtent l="0" t="0" r="9525" b="9525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29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5FD" w:rsidRDefault="000435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6C1F1D">
        <w:rPr>
          <w:noProof/>
        </w:rPr>
        <w:pict>
          <v:group id="Group 19" o:spid="_x0000_s1285" style="position:absolute;margin-left:192.1pt;margin-top:608.45pt;width:5in;height:42.3pt;z-index:-251651072;mso-position-horizontal-relative:page;mso-position-vertical-relative:page" coordorigin="3842,12169" coordsize="7200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" o:allowincell="f">
            <v:shape id="Picture 20" o:spid="_x0000_s1288" type="#_x0000_t75" style="position:absolute;left:3859;top:12833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yzxrGAAAA3AAAAA8AAABkcnMvZG93bnJldi54bWxEj0FrwkAUhO8F/8PyBG91o6i00VVUKqS3&#10;1lrE2yP7zAazb9PsamJ/fbdQ6HGYmW+YxaqzlbhR40vHCkbDBARx7nTJhYLDx+7xCYQPyBorx6Tg&#10;Th5Wy97DAlPtWn6n2z4UIkLYp6jAhFCnUvrckEU/dDVx9M6usRiibAqpG2wj3FZynCQzabHkuGCw&#10;pq2h/LK/WgXdZHN4K83xe9puP79ed5l7OT1nSg363XoOIlAX/sN/7UwrGM8m8HsmHgG5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XLPGsYAAADcAAAADwAAAAAAAAAAAAAA&#10;AACfAgAAZHJzL2Rvd25yZXYueG1sUEsFBgAAAAAEAAQA9wAAAJIDAAAAAA==&#10;">
              <v:imagedata r:id="rId7" o:title=""/>
            </v:shape>
            <v:shape id="Picture 21" o:spid="_x0000_s1287" type="#_x0000_t75" style="position:absolute;left:3863;top:12170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+aoHGAAAA3AAAAA8AAABkcnMvZG93bnJldi54bWxEj09rwkAUxO+FfoflFXqrG6WKRldpRSG9&#10;1X+It0f2mQ1m38bs1qT99N1CweMwM79hZovOVuJGjS8dK+j3EhDEudMlFwr2u/XLGIQPyBorx6Tg&#10;mzws5o8PM0y1a3lDt20oRISwT1GBCaFOpfS5IYu+52ri6J1dYzFE2RRSN9hGuK3kIElG0mLJccFg&#10;TUtD+WX7ZRV0r+/7z9Icf4bt8nD9WGdudZpkSj0/dW9TEIG6cA//tzOtYDAawt+ZeATk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j5qgcYAAADcAAAADwAAAAAAAAAAAAAA&#10;AACfAgAAZHJzL2Rvd25yZXYueG1sUEsFBgAAAAAEAAQA9wAAAJIDAAAAAA==&#10;">
              <v:imagedata r:id="rId7" o:title=""/>
            </v:shape>
            <v:shape id="Freeform 22" o:spid="_x0000_s1286" style="position:absolute;left:3851;top:12429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okb0A&#10;AADcAAAADwAAAGRycy9kb3ducmV2LnhtbESPwQrCMBBE74L/EFbwpqkKRatRRBA8au0HLM3aFptN&#10;baKtf28EweMwM2+Yza43tXhR6yrLCmbTCARxbnXFhYLsepwsQTiPrLG2TAre5GC3HQ42mGjb8YVe&#10;qS9EgLBLUEHpfZNI6fKSDLqpbYiDd7OtQR9kW0jdYhfgppbzKIqlwYrDQokNHUrK7+nTKODsHWW3&#10;R92fG0714r5ycdo5pcajfr8G4an3//CvfdIK5nEM3zPhCM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mokb0AAADcAAAADwAAAAAAAAAAAAAAAACYAgAAZHJzL2Rvd25yZXYu&#10;eG1sUEsFBgAAAAAEAAQA9QAAAIIDAAAAAA==&#10;" path="m,378r7180,l7180,,,,,378xe" filled="f" strokecolor="#7f7f7f" strokeweight=".33081mm">
              <v:path arrowok="t" o:connecttype="custom" o:connectlocs="0,378;7180,378;7180,0;0,0;0,378" o:connectangles="0,0,0,0,0"/>
            </v:shape>
            <w10:wrap anchorx="page" anchory="page"/>
          </v:group>
        </w:pict>
      </w:r>
      <w:r w:rsidRPr="006C1F1D">
        <w:rPr>
          <w:noProof/>
        </w:rPr>
        <w:pict>
          <v:group id="Group 23" o:spid="_x0000_s1278" style="position:absolute;margin-left:70.65pt;margin-top:668.05pt;width:485.6pt;height:111.8pt;z-index:-251650048;mso-position-horizontal-relative:page;mso-position-vertical-relative:page" coordorigin="1413,13361" coordsize="9712,2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" o:allowincell="f">
            <v:shape id="Freeform 24" o:spid="_x0000_s1284" style="position:absolute;left:11124;top:151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atHsUA&#10;AADcAAAADwAAAGRycy9kb3ducmV2LnhtbESPQWvCQBSE74L/YXkFb7ppQG2jq0jF0mPVQD0+ss9N&#10;YvZtyG417a/vCkKPw8x8wyzXvW3ElTpfOVbwPElAEBdOV2wU5Mfd+AWED8gaG8ek4Ic8rFfDwRIz&#10;7W68p+shGBEh7DNUUIbQZlL6oiSLfuJa4uidXWcxRNkZqTu8RbhtZJokM2mx4rhQYktvJRWXw7dV&#10;cPo6/07ft2ZWvx4vn3VuapfmW6VGT/1mASJQH/7Dj/aHVpBO53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q0exQAAANwAAAAPAAAAAAAAAAAAAAAAAJgCAABkcnMv&#10;ZG93bnJldi54bWxQSwUGAAAAAAQABAD1AAAAigMAAAAA&#10;" path="m,10l,e" filled="f" strokecolor="#fefefe" strokeweight=".01881mm">
              <v:path arrowok="t" o:connecttype="custom" o:connectlocs="0,10;0,0" o:connectangles="0,0"/>
            </v:shape>
            <v:shape id="Freeform 25" o:spid="_x0000_s1283" style="position:absolute;left:1415;top:13363;width:9693;height:2231;visibility:visible;mso-wrap-style:square;v-text-anchor:top" coordsize="9693,2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8SsQA&#10;AADcAAAADwAAAGRycy9kb3ducmV2LnhtbERPTWvCQBC9C/0PyxR6kWbTQNI2dZVaELwUMSmItyE7&#10;TUKzszG7mvjv3UPB4+N9L1aT6cSFBtdaVvASxSCIK6tbrhX8lJvnNxDOI2vsLJOCKzlYLR9mC8y1&#10;HXlPl8LXIoSwy1FB432fS+mqhgy6yPbEgfu1g0Ef4FBLPeAYwk0nkzjOpMGWQ0ODPX01VP0VZ6Mg&#10;fS/nbHfX12Tzjevj+ZQd5rtMqafH6fMDhKfJ38X/7q1WkKRhbTg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iPErEAAAA3AAAAA8AAAAAAAAAAAAAAAAAmAIAAGRycy9k&#10;b3ducmV2LnhtbFBLBQYAAAAABAAEAPUAAACJAwAAAAA=&#10;" path="m,l,2230r9692,l9692,,,xe" filled="f" strokeweight=".08797mm">
              <v:stroke dashstyle="1 1"/>
              <v:path arrowok="t" o:connecttype="custom" o:connectlocs="0,0;0,2230;9692,2230;9692,0;0,0" o:connectangles="0,0,0,0,0"/>
            </v:shape>
            <v:shape id="Picture 26" o:spid="_x0000_s1282" type="#_x0000_t75" style="position:absolute;left:3836;top:14251;width:22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fqjn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8hb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R+qOcYAAADcAAAADwAAAAAAAAAAAAAA&#10;AACfAgAAZHJzL2Rvd25yZXYueG1sUEsFBgAAAAAEAAQA9wAAAJIDAAAAAA==&#10;">
              <v:imagedata r:id="rId7" o:title=""/>
            </v:shape>
            <v:shape id="Freeform 27" o:spid="_x0000_s1281" style="position:absolute;left:1487;top:1344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HM78A&#10;AADcAAAADwAAAGRycy9kb3ducmV2LnhtbERPPW/CMBDdK/EfrENiQeCUAYWAQYCg6low+xEfSUR8&#10;jmw3pP++Hip1fHrfm91gW9GTD41jBe/zDARx6UzDlQJ9Pc9yECEiG2wdk4IfCrDbjt42WBj34i/q&#10;L7ESKYRDgQrqGLtCylDWZDHMXUecuIfzFmOCvpLG4yuF21YusmwpLTacGmrs6FhT+bx8WwWraftx&#10;iLr0uZ7eTrk+a3nvtVKT8bBfg4g0xH/xn/vTKFgs0/x0Jh0B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qkczvwAAANwAAAAPAAAAAAAAAAAAAAAAAJgCAABkcnMvZG93bnJl&#10;di54bWxQSwUGAAAAAAQABAD1AAAAhAMAAAAA&#10;" path="m,205r205,l205,,,,,205xe" filled="f" strokecolor="#7f7f7f" strokeweight=".37617mm">
              <v:path arrowok="t" o:connecttype="custom" o:connectlocs="0,205;205,205;205,0;0,0;0,205" o:connectangles="0,0,0,0,0"/>
            </v:shape>
            <v:shape id="Freeform 28" o:spid="_x0000_s1280" style="position:absolute;left:4346;top:139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iqMMA&#10;AADcAAAADwAAAGRycy9kb3ducmV2LnhtbESPwW7CMBBE70j8g7VIvaDiwAGFFIPaCiqugLlv420S&#10;NV5Htgnp39dISBxHM/NGs94OthU9+dA4VjCfZSCIS2carhTo8/41BxEissHWMSn4owDbzXi0xsK4&#10;Gx+pP8VKJAiHAhXUMXaFlKGsyWKYuY44eT/OW4xJ+koaj7cEt61cZNlSWmw4LdTY0WdN5e/pahWs&#10;pu3XR9Slz/X0ssv1XsvvXiv1Mhne30BEGuIz/GgfjILFcg73M+k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biqMMAAADcAAAADwAAAAAAAAAAAAAAAACYAgAAZHJzL2Rv&#10;d25yZXYueG1sUEsFBgAAAAAEAAQA9QAAAIgDAAAAAA==&#10;" path="m,205r205,l205,,,,,205xe" filled="f" strokecolor="#7f7f7f" strokeweight=".37617mm">
              <v:path arrowok="t" o:connecttype="custom" o:connectlocs="0,205;205,205;205,0;0,0;0,205" o:connectangles="0,0,0,0,0"/>
            </v:shape>
            <v:shape id="Freeform 29" o:spid="_x0000_s1279" style="position:absolute;left:8432;top:1397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OaMUA&#10;AADcAAAADwAAAGRycy9kb3ducmV2LnhtbESPT2sCMRTE7wW/Q3iCt5p1D1K2RimCUgTBfy309ti8&#10;3SzdvCyb1I3f3hQEj8PM/IZZrKJtxZV63zhWMJtmIIhLpxuuFVzOm9c3ED4ga2wdk4IbeVgtRy8L&#10;LLQb+EjXU6hFgrAvUIEJoSuk9KUhi37qOuLkVa63GJLsa6l7HBLctjLPsrm02HBaMNjR2lD5e/qz&#10;CvRw2W2xqg8/s7P5jvsybr6qo1KTcfx4BxEohmf40f7UCvJ5Dv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c5oxQAAANwAAAAPAAAAAAAAAAAAAAAAAJgCAABkcnMv&#10;ZG93bnJldi54bWxQSwUGAAAAAAQABAD1AAAAigMAAAAA&#10;" path="m,205r205,l205,,,,,205xe" filled="f" strokecolor="#7f7f7f" strokeweight=".37619mm">
              <v:path arrowok="t" o:connecttype="custom" o:connectlocs="0,205;205,205;205,0;0,0;0,205" o:connectangles="0,0,0,0,0"/>
            </v:shape>
            <w10:wrap anchorx="page" anchory="page"/>
          </v:group>
        </w:pict>
      </w:r>
      <w:r w:rsidRPr="006C1F1D">
        <w:rPr>
          <w:noProof/>
        </w:rPr>
        <w:pict>
          <v:rect id="Rectangle 30" o:spid="_x0000_s1277" style="position:absolute;margin-left:72.65pt;margin-top:170.25pt;width:479pt;height:1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" o:allowincell="f" filled="f" stroked="f">
            <v:textbox style="mso-next-textbox:#Rectangle 30" inset="0,0,0,0">
              <w:txbxContent>
                <w:p w:rsidR="000435FD" w:rsidRDefault="00E17424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29325" cy="9525"/>
                        <wp:effectExtent l="0" t="0" r="9525" b="9525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29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5FD" w:rsidRDefault="000435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6C1F1D">
        <w:rPr>
          <w:noProof/>
        </w:rPr>
        <w:pict>
          <v:rect id="Rectangle 31" o:spid="_x0000_s1276" style="position:absolute;margin-left:381.1pt;margin-top:54.3pt;width:172pt;height:42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" o:allowincell="f" filled="f" stroked="f">
            <v:textbox style="mso-next-textbox:#Rectangle 31" inset="0,0,0,0">
              <w:txbxContent>
                <w:p w:rsidR="000435FD" w:rsidRDefault="00E17424">
                  <w:pPr>
                    <w:widowControl/>
                    <w:autoSpaceDE/>
                    <w:autoSpaceDN/>
                    <w:adjustRightInd/>
                    <w:spacing w:line="8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71700" cy="523875"/>
                        <wp:effectExtent l="0" t="0" r="0" b="952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5FD" w:rsidRDefault="000435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6C1F1D">
        <w:rPr>
          <w:noProof/>
        </w:rPr>
        <w:pict>
          <v:group id="Group 32" o:spid="_x0000_s1266" style="position:absolute;margin-left:192.15pt;margin-top:174.8pt;width:146.75pt;height:19.8pt;z-index:-251646976;mso-position-horizontal-relative:page;mso-position-vertical-relative:page" coordorigin="3843,3496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" o:allowincell="f">
            <v:shape id="Freeform 33" o:spid="_x0000_s1275" style="position:absolute;left:3852;top:350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8rMQA&#10;AADcAAAADwAAAGRycy9kb3ducmV2LnhtbESPzWrDMBCE74W+g9hCbo1cxw3BjWJMaE2v+bnktlgb&#10;W8RaGUtxnD59VQj0OMzMN8y6mGwnRhq8cazgbZ6AIK6dNtwoOB6+XlcgfEDW2DkmBXfyUGyen9aY&#10;a3fjHY370IgIYZ+jgjaEPpfS1y1Z9HPXE0fv7AaLIcqhkXrAW4TbTqZJspQWDceFFnvatlRf9ler&#10;oMrKFZ/eeTI/enGpzp/lcjSNUrOXqfwAEWgK/+FH+1srSLMF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PKzEAAAA3AAAAA8AAAAAAAAAAAAAAAAAmAIAAGRycy9k&#10;b3ducmV2LnhtbFBLBQYAAAAABAAEAPUAAACJAwAAAAA=&#10;" path="m,377r265,l265,,,,,377xe" filled="f" strokecolor="#7f7f7f" strokeweight=".32506mm">
              <v:path arrowok="t" o:connecttype="custom" o:connectlocs="0,377;265,377;265,0;0,0;0,377" o:connectangles="0,0,0,0,0"/>
            </v:shape>
            <v:shape id="Freeform 34" o:spid="_x0000_s1274" style="position:absolute;left:4118;top:3506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Wq8UA&#10;AADcAAAADwAAAGRycy9kb3ducmV2LnhtbESPX2vCMBTF3wW/Q7jC3tbUokM7o+jYnCCyVWXPl+ba&#10;Fpubrsm0fvtlMPDxcP78OLNFZ2pxodZVlhUMoxgEcW51xYWC4+HtcQLCeWSNtWVScCMHi3m/N8NU&#10;2ytndNn7QoQRdikqKL1vUildXpJBF9mGOHgn2xr0QbaF1C1ew7ipZRLHT9JgxYFQYkMvJeXn/Y8J&#10;kOP7Z7YtVtOPmJLX7915nY3xS6mHQbd8BuGp8/fwf3ujFSSj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5ar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35" o:spid="_x0000_s1273" style="position:absolute;left:4383;top:350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X2cYA&#10;AADcAAAADwAAAGRycy9kb3ducmV2LnhtbESPT2sCMRTE7wW/Q3hCbzXbpf9YjSK2Qi9SXAttb8/N&#10;625w87IkUVc/vSkUPA4z8xtmMuttKw7kg3Gs4H6UgSCunDZcK/jcLO9eQISIrLF1TApOFGA2HdxM&#10;sNDuyGs6lLEWCcKhQAVNjF0hZagashhGriNO3q/zFmOSvpba4zHBbSvzLHuSFg2nhQY7WjRU7cq9&#10;VaCtyc/PP1/LRbk1q3b/sXnz369K3Q77+RhEpD5ew//td60gf3iEvzPpCM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WX2cYAAADcAAAADwAAAAAAAAAAAAAAAACYAgAAZHJz&#10;L2Rvd25yZXYueG1sUEsFBgAAAAAEAAQA9QAAAIsDAAAAAA==&#10;" path="m,377r266,l266,,,,,377xe" filled="f" strokecolor="#7f7f7f" strokeweight=".31544mm">
              <v:path arrowok="t" o:connecttype="custom" o:connectlocs="0,377;266,377;266,0;0,0;0,377" o:connectangles="0,0,0,0,0"/>
            </v:shape>
            <v:shape id="Freeform 36" o:spid="_x0000_s1272" style="position:absolute;left:4649;top:350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/zcQA&#10;AADcAAAADwAAAGRycy9kb3ducmV2LnhtbESPX2vCMBTF3wf7DuEKe1tTZXRSjTIGdav4oGZ7vzTX&#10;tqy5KU3U7tsvgrDHw/nz4yzXo+3EhQbfOlYwTVIQxJUzLdcKvnTxPAfhA7LBzjEp+CUP69XjwxJz&#10;4658oMsx1CKOsM9RQRNCn0vpq4Ys+sT1xNE7ucFiiHKopRnwGsdtJ2dpmkmLLUdCgz29N1T9HM82&#10;csNmVxYf43dZ6l4X/lXvt5lW6mkyvi1ABBrDf/je/jQKZi8Z3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sf83EAAAA3AAAAA8AAAAAAAAAAAAAAAAAmAIAAGRycy9k&#10;b3ducmV2LnhtbFBLBQYAAAAABAAEAPUAAACJAwAAAAA=&#10;" path="m,377r266,l266,,,,,377xe" filled="f" strokecolor="#7f7f7f" strokeweight=".31289mm">
              <v:path arrowok="t" o:connecttype="custom" o:connectlocs="0,377;266,377;266,0;0,0;0,377" o:connectangles="0,0,0,0,0"/>
            </v:shape>
            <v:shape id="Freeform 37" o:spid="_x0000_s1271" style="position:absolute;left:4915;top:350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I3MUA&#10;AADcAAAADwAAAGRycy9kb3ducmV2LnhtbESPX2vCMBTF34V9h3AHvmm6Mp12RtnGpsIYsyp7vjR3&#10;bbG5qU3U+u2NIPh4OH9+nMmsNZU4UuNKywqe+hEI4szqknMF281XbwTCeWSNlWVScCYHs+lDZ4KJ&#10;tidO6bj2uQgj7BJUUHhfJ1K6rCCDrm9r4uD928agD7LJpW7wFMZNJeMoGkqDJQdCgTV9FJTt1gcT&#10;INvFKv3O38e/EcWf+5/dPB3gn1Ldx/btFYSn1t/Dt/ZSK4ifX+B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Qjc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38" o:spid="_x0000_s1270" style="position:absolute;left:5179;top:350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crsMA&#10;AADcAAAADwAAAGRycy9kb3ducmV2LnhtbERPTU/CQBC9m/AfNkPiTbY2QrSyECAqJMRokXiedMe2&#10;oTtbuiuUf88cTDy+vO/pvHeNOlEXas8G7kcJKOLC25pLA/uv17tHUCEiW2w8k4ELBZjPBjdTzKw/&#10;c06nXSyVhHDI0EAVY5tpHYqKHIaRb4mF+/GdwyiwK7Xt8CzhrtFpkky0w5qlocKWVhUVh92vk5L9&#10;+jPflsunj4TSl+P74S0f47cxt8N+8QwqUh//xX/ujTWQPsha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qcrsMAAADcAAAADwAAAAAAAAAAAAAAAACYAgAAZHJzL2Rv&#10;d25yZXYueG1sUEsFBgAAAAAEAAQA9QAAAIgDAAAAAA==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39" o:spid="_x0000_s1269" style="position:absolute;left:5443;top:350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rv8QA&#10;AADcAAAADwAAAGRycy9kb3ducmV2LnhtbESPX2vCMBTF3wd+h3AHvs10Im5Wo4hQtcMHZ/T90ty1&#10;Zc1NaaLWb78MBns8nD8/zmLV20bcqPO1YwWvowQEceFMzaWCs85e3kH4gGywcUwKHuRhtRw8LTA1&#10;7s6fdDuFUsQR9ikqqEJoUyl9UZFFP3ItcfS+XGcxRNmV0nR4j+O2keMkmUqLNUdChS1tKiq+T1cb&#10;uWF7yLNdf8lz3erMv+njx1QrNXzu13MQgfrwH/5r742C8WQG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z67/EAAAA3AAAAA8AAAAAAAAAAAAAAAAAmAIAAGRycy9k&#10;b3ducmV2LnhtbFBLBQYAAAAABAAEAPUAAACJAwAAAAA=&#10;" path="m,377r266,l266,,,,,377xe" filled="f" strokecolor="#7f7f7f" strokeweight=".31289mm">
              <v:path arrowok="t" o:connecttype="custom" o:connectlocs="0,377;266,377;266,0;0,0;0,377" o:connectangles="0,0,0,0,0"/>
            </v:shape>
            <v:shape id="Freeform 40" o:spid="_x0000_s1268" style="position:absolute;left:5709;top:350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ANsIA&#10;AADcAAAADwAAAGRycy9kb3ducmV2LnhtbERPy4rCMBTdC/5DuIKbMqYjKNJpFHEQhRHEx2Z2l+b2&#10;wTQ3tYna8evNQnB5OO900Zla3Kh1lWUFn6MYBHFmdcWFgvNp/TED4TyyxtoyKfgnB4t5v5diou2d&#10;D3Q7+kKEEHYJKii9bxIpXVaSQTeyDXHgctsa9AG2hdQt3kO4qeU4jqfSYMWhocSGViVlf8erUXDR&#10;LH+jjY2+d48q+nGb/WQpc6WGg275BcJT59/il3urFYwnYX44E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EA2wgAAANwAAAAPAAAAAAAAAAAAAAAAAJgCAABkcnMvZG93&#10;bnJldi54bWxQSwUGAAAAAAQABAD1AAAAhwMAAAAA&#10;" path="m,377r265,l265,,,,,377xe" filled="f" strokecolor="#7f7f7f" strokeweight=".32642mm">
              <v:path arrowok="t" o:connecttype="custom" o:connectlocs="0,377;265,377;265,0;0,0;0,377" o:connectangles="0,0,0,0,0"/>
            </v:shape>
            <v:shape id="Freeform 41" o:spid="_x0000_s1267" style="position:absolute;left:5973;top:350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lrcQA&#10;AADcAAAADwAAAGRycy9kb3ducmV2LnhtbESPQYvCMBSE78L+h/AWvBRNFRSpRhFFFBQW3b14ezTP&#10;tti81CZq9debBcHjMDPfMJNZY0pxo9oVlhX0ujEI4tTqgjMFf7+rzgiE88gaS8uk4EEOZtOv1gQT&#10;be+8p9vBZyJA2CWoIPe+SqR0aU4GXddWxME72dqgD7LOpK7xHuCmlP04HkqDBYeFHCta5JSeD1ej&#10;4KJZHqO1jZa7ZxFt3fpnMJcnpdrfzXwMwlPjP+F3e6MV9Ac9+D8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85a3EAAAA3AAAAA8AAAAAAAAAAAAAAAAAmAIAAGRycy9k&#10;b3ducmV2LnhtbFBLBQYAAAAABAAEAPUAAACJAwAAAAA=&#10;" path="m,377r265,l265,,,,,377xe" filled="f" strokecolor="#7f7f7f" strokeweight=".32642mm">
              <v:path arrowok="t" o:connecttype="custom" o:connectlocs="0,377;265,377;265,0;0,0;0,377" o:connectangles="0,0,0,0,0"/>
            </v:shape>
            <v:shape id="Freeform 42" o:spid="_x0000_s1036" style="position:absolute;left:6236;top:350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7vE8QA&#10;AADcAAAADwAAAGRycy9kb3ducmV2LnhtbESPX2vCMBTF34V9h3CFvdnUwlSqUcag2zp8ULO9X5pr&#10;W9bclCbT7tsvA8HHw/nz42x2o+3EhQbfOlYwT1IQxJUzLdcKPnUxW4HwAdlg55gU/JKH3fZhssHc&#10;uCsf6XIKtYgj7HNU0ITQ51L6qiGLPnE9cfTObrAYohxqaQa8xnHbySxNF9Jiy5HQYE8vDVXfpx8b&#10;ueF1XxZv41dZ6l4XfqkPHwut1ON0fF6DCDSGe/jWfjcKsqcM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O7xPEAAAA3AAAAA8AAAAAAAAAAAAAAAAAmAIAAGRycy9k&#10;b3ducmV2LnhtbFBLBQYAAAAABAAEAPUAAACJAwAAAAA=&#10;" path="m,377r266,l266,,,,,377xe" filled="f" strokecolor="#7f7f7f" strokeweight=".31289mm">
              <v:path arrowok="t" o:connecttype="custom" o:connectlocs="0,377;266,377;266,0;0,0;0,377" o:connectangles="0,0,0,0,0"/>
            </v:shape>
            <v:shape id="Freeform 43" o:spid="_x0000_s1037" style="position:absolute;left:6502;top:350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YAsUA&#10;AADcAAAADwAAAGRycy9kb3ducmV2LnhtbESPX2vCMBTF3wW/Q7jC3mxqxTE7o+hwcyBjq8qeL821&#10;LTY3XZNp9+3NQPDxcP78OLNFZ2pxptZVlhWMohgEcW51xYWCw/51+ATCeWSNtWVS8EcOFvN+b4ap&#10;thfO6LzzhQgj7FJUUHrfpFK6vCSDLrINcfCOtjXog2wLqVu8hHFTyySOH6XBigOhxIZeSspPu18T&#10;IIfNV7YtVtPPmJL1z8fpLZvgt1IPg275DMJT5+/hW/tdK0gmY/g/E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5gC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w10:wrap anchorx="page" anchory="page"/>
          </v:group>
        </w:pict>
      </w:r>
      <w:r w:rsidRPr="006C1F1D">
        <w:rPr>
          <w:noProof/>
        </w:rPr>
        <w:pict>
          <v:shape id="Freeform 44" o:spid="_x0000_s1265" style="position:absolute;margin-left:192.6pt;margin-top:199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" o:allowincell="f" path="m,377r7180,l7180,,,,,377xe" filled="f" strokecolor="#7f7f7f" strokeweight=".345mm">
            <v:path arrowok="t" o:connecttype="custom" o:connectlocs="0,239395;4559300,239395;4559300,0;0,0;0,239395" o:connectangles="0,0,0,0,0"/>
            <w10:wrap anchorx="page" anchory="page"/>
          </v:shape>
        </w:pict>
      </w:r>
      <w:r w:rsidRPr="006C1F1D">
        <w:rPr>
          <w:noProof/>
        </w:rPr>
        <w:pict>
          <v:shape id="Freeform 45" o:spid="_x0000_s1264" style="position:absolute;margin-left:192.65pt;margin-top:225.1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" o:allowincell="f" path="m,323r7180,l7180,,,,,323xe" filled="f" strokecolor="#7f7f7f" strokeweight=".29581mm">
            <v:path arrowok="t" o:connecttype="custom" o:connectlocs="0,205105;4559300,205105;4559300,0;0,0;0,205105" o:connectangles="0,0,0,0,0"/>
            <w10:wrap anchorx="page" anchory="page"/>
          </v:shape>
        </w:pict>
      </w:r>
      <w:r w:rsidRPr="006C1F1D">
        <w:rPr>
          <w:noProof/>
        </w:rPr>
        <w:pict>
          <v:group id="Group 46" o:spid="_x0000_s1259" style="position:absolute;margin-left:282.15pt;margin-top:276.9pt;width:54pt;height:19.85pt;z-index:-251643904;mso-position-horizontal-relative:page;mso-position-vertical-relative:page" coordorigin="5643,5538" coordsize="108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" o:allowincell="f">
            <v:shape id="Freeform 47" o:spid="_x0000_s1263" style="position:absolute;left:5652;top:5547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9asMA&#10;AADcAAAADwAAAGRycy9kb3ducmV2LnhtbESP3YrCMBSE7xd8h3CEvVtTXVakGsUfBG8EV32AY3Ns&#10;is1JSWKtb28WhL0cZuYbZrbobC1a8qFyrGA4yEAQF05XXCo4n7ZfExAhImusHZOCJwVYzHsfM8y1&#10;e/AvtcdYigThkKMCE2OTSxkKQxbDwDXEybs6bzEm6UupPT4S3NZylGVjabHitGCwobWh4na8WwWb&#10;rDXVxl/8fbW/PvfnojmY7Y9Sn/1uOQURqYv/4Xd7pxWMvsfwdyYd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9asMAAADcAAAADwAAAAAAAAAAAAAAAACYAgAAZHJzL2Rv&#10;d25yZXYueG1sUEsFBgAAAAAEAAQA9QAAAIgDAAAAAA==&#10;" path="m,378r265,l265,,,,,378xe" filled="f" strokecolor="#7f7f7f" strokeweight=".32106mm">
              <v:path arrowok="t" o:connecttype="custom" o:connectlocs="0,378;265,378;265,0;0,0;0,378" o:connectangles="0,0,0,0,0"/>
            </v:shape>
            <v:shape id="Freeform 48" o:spid="_x0000_s1262" style="position:absolute;left:5917;top:5547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UxMYA&#10;AADcAAAADwAAAGRycy9kb3ducmV2LnhtbESPQWvCQBSE7wX/w/KEXkrdmEBbUjeigULSgqAVvD6y&#10;r0lI9m3Irhr/vVso9DjMzDfMaj2ZXlxodK1lBctFBIK4srrlWsHx++P5DYTzyBp7y6TgRg7W2exh&#10;ham2V97T5eBrESDsUlTQeD+kUrqqIYNuYQfi4P3Y0aAPcqylHvEa4KaXcRS9SIMth4UGB8obqrrD&#10;2Siw/JXo067o4j6v4mEq959P5Vapx/m0eQfhafL/4b92oRXEySv8ng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kUxMYAAADcAAAADwAAAAAAAAAAAAAAAACYAgAAZHJz&#10;L2Rvd25yZXYueG1sUEsFBgAAAAAEAAQA9QAAAIsDAAAAAA==&#10;" path="m,378r265,l265,,,,,378xe" filled="f" strokecolor="#7f7f7f" strokeweight=".3255mm">
              <v:path arrowok="t" o:connecttype="custom" o:connectlocs="0,378;265,378;265,0;0,0;0,378" o:connectangles="0,0,0,0,0"/>
            </v:shape>
            <v:shape id="Freeform 49" o:spid="_x0000_s1261" style="position:absolute;left:6181;top:5547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ZKMIA&#10;AADcAAAADwAAAGRycy9kb3ducmV2LnhtbERPz2vCMBS+D/wfwhN2m2kVRKtRRJlz7rQqnh/Nsyk2&#10;L6XJavWvXw6DHT++38t1b2vRUesrxwrSUQKCuHC64lLB+fT+NgPhA7LG2jEpeJCH9WrwssRMuzt/&#10;U5eHUsQQ9hkqMCE0mZS+MGTRj1xDHLmray2GCNtS6hbvMdzWcpwkU2mx4thgsKGtoeKW/1gFX7fr&#10;5rhzXf78nM33c6PT48clVep12G8WIAL14V/85z5oBeNJXBv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dkowgAAANwAAAAPAAAAAAAAAAAAAAAAAJgCAABkcnMvZG93&#10;bnJldi54bWxQSwUGAAAAAAQABAD1AAAAhwMAAAAA&#10;" path="m,378r265,l265,,,,,378xe" filled="f" strokecolor="#7f7f7f" strokeweight=".31814mm">
              <v:path arrowok="t" o:connecttype="custom" o:connectlocs="0,378;265,378;265,0;0,0;0,378" o:connectangles="0,0,0,0,0"/>
            </v:shape>
            <v:shape id="Freeform 50" o:spid="_x0000_s1260" style="position:absolute;left:6447;top:5547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9qsUA&#10;AADcAAAADwAAAGRycy9kb3ducmV2LnhtbESPQWvCQBSE7wX/w/KE3pqNSoumWSUKgtBC0Pbg8ZF9&#10;TYK7b0N2E9N/3y0Uehxm5hsm303WiJF63zpWsEhSEMSV0y3XCj4/jk9rED4gazSOScE3edhtZw85&#10;Ztrd+UzjJdQiQthnqKAJocuk9FVDFn3iOuLofbneYoiyr6Xu8R7h1shlmr5Iiy3HhQY7OjRU3S6D&#10;VdCtB3Myh+uqKt/f6Lksi2KPtVKP86l4BRFoCv/hv/ZJK1iuNv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H2qxQAAANwAAAAPAAAAAAAAAAAAAAAAAJgCAABkcnMv&#10;ZG93bnJldi54bWxQSwUGAAAAAAQABAD1AAAAigMAAAAA&#10;" path="m,378r266,l266,,,,,378xe" filled="f" strokecolor="#7f7f7f" strokeweight=".31269mm">
              <v:path arrowok="t" o:connecttype="custom" o:connectlocs="0,378;266,378;266,0;0,0;0,378" o:connectangles="0,0,0,0,0"/>
            </v:shape>
            <w10:wrap anchorx="page" anchory="page"/>
          </v:group>
        </w:pict>
      </w:r>
      <w:r w:rsidRPr="006C1F1D">
        <w:rPr>
          <w:noProof/>
        </w:rPr>
        <w:pict>
          <v:shape id="Freeform 51" o:spid="_x0000_s1258" style="position:absolute;margin-left:192.85pt;margin-top:349.95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 w:rsidRPr="006C1F1D">
        <w:rPr>
          <w:noProof/>
        </w:rPr>
        <w:pict>
          <v:shape id="Freeform 52" o:spid="_x0000_s1257" style="position:absolute;margin-left:244.6pt;margin-top:350.0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 w:rsidRPr="006C1F1D">
        <w:rPr>
          <w:noProof/>
        </w:rPr>
        <w:pict>
          <v:shape id="Freeform 53" o:spid="_x0000_s1256" style="position:absolute;margin-left:192.65pt;margin-top:394.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kP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" o:allowincell="f" path="m,378r7179,l7179,,,,,378xe" filled="f" strokecolor="#7f7f7f" strokeweight=".33081mm">
            <v:path arrowok="t" o:connecttype="custom" o:connectlocs="0,240030;4558665,240030;4558665,0;0,0;0,240030" o:connectangles="0,0,0,0,0"/>
            <w10:wrap anchorx="page" anchory="page"/>
          </v:shape>
        </w:pict>
      </w:r>
      <w:r w:rsidRPr="006C1F1D">
        <w:rPr>
          <w:noProof/>
        </w:rPr>
        <w:pict>
          <v:shape id="Freeform 54" o:spid="_x0000_s1255" style="position:absolute;margin-left:192.65pt;margin-top:418.7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" o:allowincell="f" path="m,378r7179,l7179,,,,,378xe" filled="f" strokecolor="#7f7f7f" strokeweight=".33081mm">
            <v:path arrowok="t" o:connecttype="custom" o:connectlocs="0,240030;4558665,240030;4558665,0;0,0;0,240030" o:connectangles="0,0,0,0,0"/>
            <w10:wrap anchorx="page" anchory="page"/>
          </v:shape>
        </w:pict>
      </w:r>
      <w:r w:rsidRPr="006C1F1D">
        <w:rPr>
          <w:noProof/>
        </w:rPr>
        <w:pict>
          <v:shape id="Freeform 55" o:spid="_x0000_s1254" style="position:absolute;margin-left:192.6pt;margin-top:442.5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" o:allowincell="f" path="m,378r7179,l7179,,,,,378xe" filled="f" strokecolor="#7f7f7f" strokeweight=".33078mm">
            <v:path arrowok="t" o:connecttype="custom" o:connectlocs="0,240030;4558665,240030;4558665,0;0,0;0,240030" o:connectangles="0,0,0,0,0"/>
            <w10:wrap anchorx="page" anchory="page"/>
          </v:shape>
        </w:pict>
      </w:r>
      <w:r w:rsidRPr="006C1F1D">
        <w:rPr>
          <w:noProof/>
        </w:rPr>
        <w:pict>
          <v:shape id="Freeform 56" o:spid="_x0000_s1253" style="position:absolute;margin-left:192.8pt;margin-top:515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" o:allowincell="f" path="m,378r7180,l7180,,,,,378xe" filled="f" strokecolor="#7f7f7f" strokeweight=".33081mm">
            <v:path arrowok="t" o:connecttype="custom" o:connectlocs="0,240030;4559300,240030;4559300,0;0,0;0,240030" o:connectangles="0,0,0,0,0"/>
            <w10:wrap anchorx="page" anchory="page"/>
          </v:shape>
        </w:pict>
      </w:r>
      <w:r w:rsidRPr="006C1F1D">
        <w:rPr>
          <w:noProof/>
        </w:rPr>
        <w:pict>
          <v:group id="Group 57" o:spid="_x0000_s1245" style="position:absolute;margin-left:458.65pt;margin-top:538.75pt;width:93.75pt;height:19.85pt;z-index:-251636736;mso-position-horizontal-relative:page;mso-position-vertical-relative:page" coordorigin="9173,10775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" o:allowincell="f">
            <v:shape id="Freeform 58" o:spid="_x0000_s1252" style="position:absolute;left:9182;top:1078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59" o:spid="_x0000_s1251" style="position:absolute;left:9448;top:10784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R88QA&#10;AADcAAAADwAAAGRycy9kb3ducmV2LnhtbESPT2sCMRTE7wW/Q3hCL0WzrkVkNYp/sPSqFfT43Dyz&#10;i8nLsom6/fZNodDjMDO/YebLzlnxoDbUnhWMhhkI4tLrmo2C49duMAURIrJG65kUfFOA5aL3MsdC&#10;+yfv6XGIRiQIhwIVVDE2hZShrMhhGPqGOHlX3zqMSbZG6hafCe6szLNsIh3WnBYqbGhTUXk73J2C&#10;ywc3dtud3syqNLRbj+37eT9S6rXfrWYgInXxP/zX/tQK8nwMv2fS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4UfPEAAAA3AAAAA8AAAAAAAAAAAAAAAAAmAIAAGRycy9k&#10;b3ducmV2LnhtbFBLBQYAAAAABAAEAPUAAACJAwAAAAA=&#10;" path="m,377r266,l266,,,,,377xe" filled="f" strokecolor="#7f7f7f" strokeweight=".31319mm">
              <v:path arrowok="t" o:connecttype="custom" o:connectlocs="0,377;266,377;266,0;0,0;0,377" o:connectangles="0,0,0,0,0"/>
            </v:shape>
            <v:shape id="Freeform 60" o:spid="_x0000_s1250" style="position:absolute;left:9713;top:10784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61" o:spid="_x0000_s1249" style="position:absolute;left:9977;top:1078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ixcMA&#10;AADcAAAADwAAAGRycy9kb3ducmV2LnhtbESPS4vCMBSF98L8h3AHZqfpFEakYxRx8AHiwurG3aW5&#10;0xSbm9pErf/eCILLw3l8nPG0s7W4Uusrxwq+BwkI4sLpiksFh/2iPwLhA7LG2jEpuJOH6eSjN8ZM&#10;uxvv6JqHUsQR9hkqMCE0mZS+MGTRD1xDHL1/11oMUbal1C3e4ritZZokQ2mx4kgw2NDcUHHKL1ZB&#10;pF0Ow6P529rzpp4vkfPtfaXU12c3+wURqAvv8Ku91grS9Aee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iixcMAAADcAAAADwAAAAAAAAAAAAAAAACYAgAAZHJzL2Rv&#10;d25yZXYueG1sUEsFBgAAAAAEAAQA9QAAAIgDAAAAAA==&#10;" path="m,378r266,l266,,,,,378xe" filled="f" strokecolor="#7f7f7f" strokeweight=".31236mm">
              <v:path arrowok="t" o:connecttype="custom" o:connectlocs="0,378;266,378;266,0;0,0;0,378" o:connectangles="0,0,0,0,0"/>
            </v:shape>
            <v:shape id="Freeform 62" o:spid="_x0000_s1248" style="position:absolute;left:10242;top:10784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zEcIA&#10;AADcAAAADwAAAGRycy9kb3ducmV2LnhtbESPQYvCMBSE74L/ITxhb5padkW6RpEFZW+yreD10bxt&#10;is1LaLLa9dcbQfA4zMw3zGoz2E5cqA+tYwXzWQaCuHa65UbBsdpNlyBCRNbYOSYF/xRgsx6PVlho&#10;d+UfupSxEQnCoUAFJkZfSBlqQxbDzHni5P263mJMsm+k7vGa4LaTeZYtpMWW04JBT1+G6nP5ZxUM&#10;Vfc+R47+4+D3t+XBu5O/OaXeJsP2E0SkIb7Cz/a3VpDnC3icS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3MR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63" o:spid="_x0000_s1247" style="position:absolute;left:10507;top:10784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/WisEA&#10;AADcAAAADwAAAGRycy9kb3ducmV2LnhtbESPzarCMBSE9xd8h3AEd9fUolepRhFBcSf+gNtDc2yL&#10;zUloolaf3gjCXQ4z8w0zW7SmFndqfGVZwaCfgCDOra64UHA6rn8nIHxA1lhbJgVP8rCYd35mmGn7&#10;4D3dD6EQEcI+QwVlCC6T0uclGfR964ijd7GNwRBlU0jd4CPCTS3TJPmTBiuOCyU6WpWUXw83o6A9&#10;1sMBcnCjndu8Jjtnz+5llep12+UURKA2/Ie/7a1WkKZj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/1or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64" o:spid="_x0000_s1246" style="position:absolute;left:10773;top:1078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FNsEA&#10;AADcAAAADwAAAGRycy9kb3ducmV2LnhtbERPzYrCMBC+C75DGGEvoqk9yFJNpRRE97DIqg8wNGNT&#10;2kxqE7W+/eawsMeP73+7G20nnjT4xrGC1TIBQVw53XCt4HrZLz5B+ICssXNMCt7kYZdPJ1vMtHvx&#10;Dz3PoRYxhH2GCkwIfSalrwxZ9EvXE0fu5gaLIcKhlnrAVwy3nUyTZC0tNhwbDPZUGqra88MquBWB&#10;yuJQ3tvL/Hj6+naru3l3Sn3MxmIDItAY/sV/7qNWkKZxbTwTj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7RTbBAAAA3AAAAA8AAAAAAAAAAAAAAAAAmAIAAGRycy9kb3du&#10;cmV2LnhtbFBLBQYAAAAABAAEAPUAAACGAwAAAAA=&#10;" path="m,377r265,l265,,,,,377xe" filled="f" strokecolor="#7f7f7f" strokeweight=".31822mm">
              <v:path arrowok="t" o:connecttype="custom" o:connectlocs="0,377;265,377;265,0;0,0;0,377" o:connectangles="0,0,0,0,0"/>
            </v:shape>
            <w10:wrap anchorx="page" anchory="page"/>
          </v:group>
        </w:pict>
      </w:r>
      <w:r w:rsidRPr="006C1F1D">
        <w:rPr>
          <w:noProof/>
        </w:rPr>
        <w:pict>
          <v:group id="Group 65" o:spid="_x0000_s1242" style="position:absolute;margin-left:192pt;margin-top:563.95pt;width:27.4pt;height:19.85pt;z-index:-251635712;mso-position-horizontal-relative:page;mso-position-vertical-relative:page" coordorigin="3840,11279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" o:allowincell="f">
            <v:shape id="Freeform 66" o:spid="_x0000_s1244" style="position:absolute;left:3849;top:11288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1eMMA&#10;AADcAAAADwAAAGRycy9kb3ducmV2LnhtbESP3YrCMBSE7xd8h3AE79ZUwWWtRvEHwRthV32AY3Ns&#10;is1JSWKtb78RhL0cZuYbZr7sbC1a8qFyrGA0zEAQF05XXCo4n3af3yBCRNZYOyYFTwqwXPQ+5phr&#10;9+Bfao+xFAnCIUcFJsYmlzIUhiyGoWuIk3d13mJM0pdSe3wkuK3lOMu+pMWK04LBhjaGitvxbhVs&#10;s9ZUW3/x9/Xh+jyci+bH7CZKDfrdagYiUhf/w+/2XisYj6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1eMMAAADcAAAADwAAAAAAAAAAAAAAAACYAgAAZHJzL2Rv&#10;d25yZXYueG1sUEsFBgAAAAAEAAQA9QAAAIgDAAAAAA==&#10;" path="m,378r265,l265,,,,,378xe" filled="f" strokecolor="#7f7f7f" strokeweight=".32106mm">
              <v:path arrowok="t" o:connecttype="custom" o:connectlocs="0,378;265,378;265,0;0,0;0,378" o:connectangles="0,0,0,0,0"/>
            </v:shape>
            <v:shape id="Freeform 67" o:spid="_x0000_s1243" style="position:absolute;left:4113;top:11288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emcIA&#10;AADcAAAADwAAAGRycy9kb3ducmV2LnhtbERPz2vCMBS+D/wfwhN2m6k5lNE1igrCHOzQWhjeHs2z&#10;LTYvpUm1+++Xw8Djx/c73862F3cafedYw3qVgCCunem40VCdj2/vIHxANtg7Jg2/5GG7WbzkmBn3&#10;4ILuZWhEDGGfoYY2hCGT0tctWfQrNxBH7upGiyHCsZFmxEcMt71USZJKix3HhhYHOrRU38rJatib&#10;9Oc7uXj1ddofquqUqmLySuvX5bz7ABFoDk/xv/vTaFA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B6ZwgAAANwAAAAPAAAAAAAAAAAAAAAAAJgCAABkcnMvZG93&#10;bnJldi54bWxQSwUGAAAAAAQABAD1AAAAhwMAAAAA&#10;" path="m,378r266,l266,,,,,378xe" filled="f" strokecolor="#7f7f7f" strokeweight=".30872mm">
              <v:path arrowok="t" o:connecttype="custom" o:connectlocs="0,378;266,378;266,0;0,0;0,378" o:connectangles="0,0,0,0,0"/>
            </v:shape>
            <w10:wrap anchorx="page" anchory="page"/>
          </v:group>
        </w:pict>
      </w:r>
      <w:r w:rsidRPr="006C1F1D">
        <w:rPr>
          <w:noProof/>
        </w:rPr>
        <w:pict>
          <v:group id="Group 68" o:spid="_x0000_s1238" style="position:absolute;margin-left:234.35pt;margin-top:564pt;width:40.65pt;height:19.9pt;z-index:-251634688;mso-position-horizontal-relative:page;mso-position-vertical-relative:page" coordorigin="4687,11280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" o:allowincell="f">
            <v:shape id="Freeform 69" o:spid="_x0000_s1241" style="position:absolute;left:4696;top:112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+LsQA&#10;AADcAAAADwAAAGRycy9kb3ducmV2LnhtbESPQWvCQBSE74X+h+UVvDUbI0qbukoUAqU3owWPj+wz&#10;G8y+DdlV03/fFQSPw8x8wyzXo+3ElQbfOlYwTVIQxLXTLTcKDvvy/QOED8gaO8ek4I88rFevL0vM&#10;tbvxjq5VaESEsM9RgQmhz6X0tSGLPnE9cfRObrAYohwaqQe8RbjtZJamC2mx5bhgsKetofpcXayC&#10;elOO82JmfqrdtrBlkR1/P/VRqcnbWHyBCDSGZ/jR/tYKsukc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4/i7EAAAA3AAAAA8AAAAAAAAAAAAAAAAAmAIAAGRycy9k&#10;b3ducmV2LnhtbFBLBQYAAAAABAAEAPUAAACJAwAAAAA=&#10;" path="m,377r266,l266,,,,,377xe" filled="f" strokecolor="#7f7f7f" strokeweight=".31497mm">
              <v:path arrowok="t" o:connecttype="custom" o:connectlocs="0,377;266,377;266,0;0,0;0,377" o:connectangles="0,0,0,0,0"/>
            </v:shape>
            <v:shape id="Freeform 70" o:spid="_x0000_s1240" style="position:absolute;left:4960;top:112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c0cEA&#10;AADcAAAADwAAAGRycy9kb3ducmV2LnhtbESPQYvCMBSE74L/ITxhb5oqKks1liIUPHhZ9bDHR/Ns&#10;i81LaWIb/71ZWPA4zMw3zD4LphUD9a6xrGC5SEAQl1Y3XCm4XYv5NwjnkTW2lknBixxkh+lkj6m2&#10;I//QcPGViBB2KSqove9SKV1Zk0G3sB1x9O62N+ij7Cupexwj3LRylSRbabDhuFBjR8eaysflaRSs&#10;KdmEYxHOeMp/dTfIgkbdKvU1C/kOhKfgP+H/9kkrWC238HcmHgF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HNHBAAAA3AAAAA8AAAAAAAAAAAAAAAAAmAIAAGRycy9kb3du&#10;cmV2LnhtbFBLBQYAAAAABAAEAPUAAACGAwAAAAA=&#10;" path="m,377r265,l265,,,,,377xe" filled="f" strokecolor="#7f7f7f" strokeweight=".32325mm">
              <v:path arrowok="t" o:connecttype="custom" o:connectlocs="0,377;265,377;265,0;0,0;0,377" o:connectangles="0,0,0,0,0"/>
            </v:shape>
            <v:shape id="Freeform 71" o:spid="_x0000_s1239" style="position:absolute;left:5225;top:11289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5SsMA&#10;AADcAAAADwAAAGRycy9kb3ducmV2LnhtbESPT4vCMBTE74LfIbyFvWlacf/QNUoRCj142erB46N5&#10;25ZtXkoT2/jtN8KCx2FmfsPsDsH0YqLRdZYVpOsEBHFtdceNgsu5WH2CcB5ZY2+ZFNzJwWG/XOww&#10;03bmb5oq34gIYZehgtb7IZPS1S0ZdGs7EEfvx44GfZRjI/WIc4SbXm6S5F0a7DgutDjQsaX6t7oZ&#10;BVtK3sKxCCcs86seJlnQrHulXl9C/gXCU/DP8H+71Ao26Qc8zs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5SsMAAADcAAAADwAAAAAAAAAAAAAAAACYAgAAZHJzL2Rv&#10;d25yZXYueG1sUEsFBgAAAAAEAAQA9QAAAIgDAAAAAA==&#10;" path="m,377r265,l265,,,,,377xe" filled="f" strokecolor="#7f7f7f" strokeweight=".32325mm">
              <v:path arrowok="t" o:connecttype="custom" o:connectlocs="0,377;265,377;265,0;0,0;0,377" o:connectangles="0,0,0,0,0"/>
            </v:shape>
            <w10:wrap anchorx="page" anchory="page"/>
          </v:group>
        </w:pict>
      </w:r>
      <w:r w:rsidRPr="006C1F1D">
        <w:rPr>
          <w:noProof/>
        </w:rPr>
        <w:pict>
          <v:shape id="Freeform 72" o:spid="_x0000_s1237" style="position:absolute;margin-left:349.05pt;margin-top:564.75pt;width:203.1pt;height:18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" o:allowincell="f" path="m,378r4061,l4061,,,,,378xe" filled="f" strokecolor="#7f7f7f" strokeweight=".33094mm">
            <v:path arrowok="t" o:connecttype="custom" o:connectlocs="0,240030;2578735,240030;2578735,0;0,0;0,240030" o:connectangles="0,0,0,0,0"/>
            <w10:wrap anchorx="page" anchory="page"/>
          </v:shape>
        </w:pict>
      </w:r>
      <w:r w:rsidRPr="006C1F1D">
        <w:rPr>
          <w:noProof/>
        </w:rPr>
        <w:pict>
          <v:group id="Group 73" o:spid="_x0000_s1227" style="position:absolute;margin-left:192.1pt;margin-top:538.45pt;width:120pt;height:19.85pt;z-index:-251632640;mso-position-horizontal-relative:page;mso-position-vertical-relative:page" coordorigin="3842,10769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" o:allowincell="f">
            <v:shape id="Freeform 74" o:spid="_x0000_s1236" style="position:absolute;left:3851;top:10778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Kic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7Bl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NKicYAAADcAAAADwAAAAAAAAAAAAAAAACYAgAAZHJz&#10;L2Rvd25yZXYueG1sUEsFBgAAAAAEAAQA9QAAAIsDAAAAAA==&#10;" path="m,377r265,l265,,,,,377xe" filled="f" strokecolor="#7f7f7f" strokeweight=".32169mm">
              <v:path arrowok="t" o:connecttype="custom" o:connectlocs="0,377;265,377;265,0;0,0;0,377" o:connectangles="0,0,0,0,0"/>
            </v:shape>
            <v:shape id="Freeform 75" o:spid="_x0000_s1235" style="position:absolute;left:4114;top:10779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/vEsYA&#10;AADcAAAADwAAAGRycy9kb3ducmV2LnhtbESP3WoCMRCF7wu+QxjBm6JZt1RkNYpYhF6U1r8HGJJx&#10;d3Uz2Sbpun37plDo5eHM+c6c5bq3jejIh9qxgukkA0Gsnam5VHA+7cZzECEiG2wck4JvCrBeDR6W&#10;WBh35wN1x1iKBOFQoIIqxraQMuiKLIaJa4mTd3HeYkzSl9J4vCe4bWSeZTNpsebUUGFL24r07fhl&#10;0xtTr5/2Vufl9aN//Hw70ax7eVdqNOw3CxCR+vh//Jd+NQry7Bl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/vEsYAAADcAAAADwAAAAAAAAAAAAAAAACYAgAAZHJz&#10;L2Rvd25yZXYueG1sUEsFBgAAAAAEAAQA9QAAAIsDAAAAAA==&#10;" path="m,377r265,l265,,,,,377xe" filled="f" strokecolor="#7f7f7f" strokeweight=".32169mm">
              <v:path arrowok="t" o:connecttype="custom" o:connectlocs="0,377;265,377;265,0;0,0;0,377" o:connectangles="0,0,0,0,0"/>
            </v:shape>
            <v:shape id="Freeform 76" o:spid="_x0000_s1234" style="position:absolute;left:4380;top:1077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Ki8AA&#10;AADcAAAADwAAAGRycy9kb3ducmV2LnhtbESP0YrCMBRE34X9h3AX9k1TRYpUo4iLrq/WfsClubbF&#10;5qYk2Zr9+40g+DjMzBlms4umFyM531lWMJ9lIIhrqztuFFTX43QFwgdkjb1lUvBHHnbbj8kGC20f&#10;fKGxDI1IEPYFKmhDGAopfd2SQT+zA3HybtYZDEm6RmqHjwQ3vVxkWS4NdpwWWhzo0FJ9L3+Ngjz+&#10;LN2pr5ZHHei7LMfViWKt1Ndn3K9BBIrhHX61z1rBIsv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Ki8AAAADcAAAADwAAAAAAAAAAAAAAAACYAgAAZHJzL2Rvd25y&#10;ZXYueG1sUEsFBgAAAAAEAAQA9QAAAIUDAAAAAA==&#10;" path="m,377r266,l266,,,,,377xe" filled="f" strokecolor="#7f7f7f" strokeweight=".31122mm">
              <v:path arrowok="t" o:connecttype="custom" o:connectlocs="0,377;266,377;266,0;0,0;0,377" o:connectangles="0,0,0,0,0"/>
            </v:shape>
            <v:shape id="Freeform 77" o:spid="_x0000_s1233" style="position:absolute;left:4645;top:1077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iMMYA&#10;AADcAAAADwAAAGRycy9kb3ducmV2LnhtbESPQWvCQBSE74X+h+UVvOmmERqJriIVIadC1YO9vWaf&#10;Sdrs27C7msRf3y0Uehxm5htmtRlMK27kfGNZwfMsAUFcWt1wpeB03E8XIHxA1thaJgUjedisHx9W&#10;mGvb8zvdDqESEcI+RwV1CF0upS9rMuhntiOO3sU6gyFKV0ntsI9w08o0SV6kwYbjQo0dvdZUfh+u&#10;RkFW7dKve7F9Gws3nj/u+6yn+adSk6dhuwQRaAj/4b92oRWkSQa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1iMMYAAADcAAAADwAAAAAAAAAAAAAAAACYAgAAZHJz&#10;L2Rvd25yZXYueG1sUEsFBgAAAAAEAAQA9QAAAIsDAAAAAA==&#10;" path="m,377r266,l266,,,,,377xe" filled="f" strokecolor="#7f7f7f" strokeweight=".32006mm">
              <v:path arrowok="t" o:connecttype="custom" o:connectlocs="0,377;266,377;266,0;0,0;0,377" o:connectangles="0,0,0,0,0"/>
            </v:shape>
            <v:shape id="Freeform 78" o:spid="_x0000_s1232" style="position:absolute;left:4909;top:1077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wuL8A&#10;AADcAAAADwAAAGRycy9kb3ducmV2LnhtbERPS2rDMBDdF3IHMYXsGrkulOBECaUQKGQltwcYWxPL&#10;xBoJS7HdnL5aBLp8vP/+uLhBTDTG3rOC100Bgrj1pudOwc/36WULIiZkg4NnUvBLEY6H1dMeK+Nn&#10;1jTVqRM5hGOFCmxKoZIytpYcxo0PxJm7+NFhynDspBlxzuFukGVRvEuHPecGi4E+LbXX+uYUvG11&#10;E8pJ3+mcJtRBN3zyjVLr5+VjByLRkv7FD/eXUVAWeW0+k4+AP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U3C4vwAAANwAAAAPAAAAAAAAAAAAAAAAAJgCAABkcnMvZG93bnJl&#10;di54bWxQSwUGAAAAAAQABAD1AAAAhAMAAAAA&#10;" path="m,377r266,l266,,,,,377xe" filled="f" strokecolor="#7f7f7f" strokeweight=".30803mm">
              <v:path arrowok="t" o:connecttype="custom" o:connectlocs="0,377;266,377;266,0;0,0;0,377" o:connectangles="0,0,0,0,0"/>
            </v:shape>
            <v:shape id="Freeform 79" o:spid="_x0000_s1231" style="position:absolute;left:5175;top:10779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cy8UA&#10;AADcAAAADwAAAGRycy9kb3ducmV2LnhtbESPQWsCMRSE74L/ITyhN020IHY1igh2S4sHbS/eHpvX&#10;7NbNy7JJ3fXfN4LQ4zAz3zCrTe9qcaU2VJ41TCcKBHHhTcVWw9fnfrwAESKywdozabhRgM16OFhh&#10;ZnzHR7qeohUJwiFDDWWMTSZlKEpyGCa+IU7et28dxiRbK02LXYK7Ws6UmkuHFaeFEhvalVRcTr9O&#10;w8/HZd4dbPOq8ltujxKf5fs51/pp1G+XICL18T/8aL8ZDTP1Av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lzLxQAAANwAAAAPAAAAAAAAAAAAAAAAAJgCAABkcnMv&#10;ZG93bnJldi54bWxQSwUGAAAAAAQABAD1AAAAigMAAAAA&#10;" path="m,377r265,l265,,,,,377xe" filled="f" strokecolor="#7f7f7f" strokeweight=".32161mm">
              <v:path arrowok="t" o:connecttype="custom" o:connectlocs="0,377;265,377;265,0;0,0;0,377" o:connectangles="0,0,0,0,0"/>
            </v:shape>
            <v:shape id="Freeform 80" o:spid="_x0000_s1230" style="position:absolute;left:5439;top:1077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<v:path arrowok="t" o:connecttype="custom" o:connectlocs="0,377;266,377;266,0;0,0;0,377" o:connectangles="0,0,0,0,0"/>
            </v:shape>
            <v:shape id="Freeform 81" o:spid="_x0000_s1229" style="position:absolute;left:5704;top:1077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+tcQA&#10;AADcAAAADwAAAGRycy9kb3ducmV2LnhtbESPzU7DMBCE70h9B2srcaNOekAQ6lYFCSjc6M+B2zbe&#10;xhHxOrKXJrw9RkLqcTQz32gWq9F36kwxtYENlLMCFHEdbMuNgf3u+eYOVBJki11gMvBDCVbLydUC&#10;KxsG/qDzVhqVIZwqNOBE+krrVDvymGahJ87eKUSPkmVstI04ZLjv9LwobrXHlvOCw56eHNVf229v&#10;4DDI4zG+ibvv1++ysZ8vr/bgjbmejusHUEKjXML/7Y01MC9L+Du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oPrXEAAAA3AAAAA8AAAAAAAAAAAAAAAAAmAIAAGRycy9k&#10;b3ducmV2LnhtbFBLBQYAAAAABAAEAPUAAACJAwAAAAA=&#10;" path="m,377r266,l266,,,,,377xe" filled="f" strokecolor="#7f7f7f" strokeweight=".31058mm">
              <v:path arrowok="t" o:connecttype="custom" o:connectlocs="0,377;266,377;266,0;0,0;0,377" o:connectangles="0,0,0,0,0"/>
            </v:shape>
            <v:shape id="Freeform 82" o:spid="_x0000_s1228" style="position:absolute;left:5966;top:1077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w10:wrap anchorx="page" anchory="page"/>
          </v:group>
        </w:pict>
      </w:r>
      <w:r w:rsidRPr="006C1F1D">
        <w:rPr>
          <w:noProof/>
        </w:rPr>
        <w:pict>
          <v:group id="Group 83" o:spid="_x0000_s1215" style="position:absolute;margin-left:192.15pt;margin-top:588pt;width:213.3pt;height:19.8pt;z-index:-251631616;mso-position-horizontal-relative:page;mso-position-vertical-relative:page" coordorigin="3843,117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" o:allowincell="f">
            <v:shape id="Freeform 84" o:spid="_x0000_s1226" style="position:absolute;left:3852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ozMEA&#10;AADcAAAADwAAAGRycy9kb3ducmV2LnhtbERPS2vCQBC+F/wPywi91U2k1pC6BhFavIkP8Dpkp0kw&#10;O7tkt0nqr3cFobf5+J6zKkbTip4631hWkM4SEMSl1Q1XCs6nr7cMhA/IGlvLpOCPPBTrycsKc20H&#10;PlB/DJWIIexzVFCH4HIpfVmTQT+zjjhyP7YzGCLsKqk7HGK4aeU8ST6kwYZjQ42OtjWV1+OvUTCe&#10;2vcUObjF3n3fsr2zF3ezSr1Ox80niEBj+Bc/3Tsd52dLeDwTL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86Mz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85" o:spid="_x0000_s1225" style="position:absolute;left:4117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QnMYA&#10;AADcAAAADwAAAGRycy9kb3ducmV2LnhtbESPT2vCQBDF74V+h2UKvRTd2EPR6Cq2pWB7EPyD5yE7&#10;bmKzsyG7Mem37xwEbzO8N+/9ZrEafK2u1MYqsIHJOANFXARbsTNwPHyNpqBiQrZYByYDfxRhtXx8&#10;WGBuQ887uu6TUxLCMUcDZUpNrnUsSvIYx6EhFu0cWo9J1tZp22Iv4b7Wr1n2pj1WLA0lNvRRUvG7&#10;77yBH8cXrfvZ98tke3rfdOvPzm0Pxjw/Des5qERDuptv1xsr+FOhlW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CQnMYAAADcAAAADwAAAAAAAAAAAAAAAACYAgAAZHJz&#10;L2Rvd25yZXYueG1sUEsFBgAAAAAEAAQA9QAAAIsDAAAAAA==&#10;" path="m,377r266,l266,,,,,377xe" filled="f" strokecolor="#7f7f7f" strokeweight=".3055mm">
              <v:path arrowok="t" o:connecttype="custom" o:connectlocs="0,377;266,377;266,0;0,0;0,377" o:connectangles="0,0,0,0,0"/>
            </v:shape>
            <v:shape id="Freeform 86" o:spid="_x0000_s1224" style="position:absolute;left:4383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ZJb8A&#10;AADcAAAADwAAAGRycy9kb3ducmV2LnhtbERPTYvCMBC9C/6HMII3TV1cqbWpyIKyN1kVvA7N2Bab&#10;SWiiVn/9ZmHB2zze5+Tr3rTiTp1vLCuYTRMQxKXVDVcKTsftJAXhA7LG1jIpeJKHdTEc5Jhp++Af&#10;uh9CJWII+wwV1CG4TEpf1mTQT60jjtzFdgZDhF0ldYePGG5a+ZEkC2mw4dhQo6Ovmsrr4WYU9Md2&#10;PkMO7nPvdq907+zZvaxS41G/WYEI1Ie3+N/9reP8dAl/z8QL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r9klvwAAANwAAAAPAAAAAAAAAAAAAAAAAJgCAABkcnMvZG93bnJl&#10;di54bWxQSwUGAAAAAAQABAD1AAAAhA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87" o:spid="_x0000_s1223" style="position:absolute;left:4649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mZcMA&#10;AADcAAAADwAAAGRycy9kb3ducmV2LnhtbESPQWvDMAyF74X9B6NBb62T0o42q1vGYGO3sHSwq4jV&#10;JCyWTeymWX99dRjsJvGe3vu0P06uVyMNsfNsIF9moIhrbztuDHyd3hZbUDEhW+w9k4FfinA8PMz2&#10;WFh/5U8aq9QoCeFYoIE2pVBoHeuWHMalD8Sinf3gMMk6NNoOeJVw1+tVlj1phx1LQ4uBXluqf6qL&#10;MzCd+nWOnMKmDO+3bRn8d7h5Y+aP08szqERT+jf/XX9Ywd8JvjwjE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zmZc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88" o:spid="_x0000_s1222" style="position:absolute;left:4914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D/sAA&#10;AADcAAAADwAAAGRycy9kb3ducmV2LnhtbERPTWvCQBC9F/wPywi91U2klpi6iggt3oJG8Dpkp0kw&#10;O7tkt5rm17uC0Ns83uesNoPpxJV631pWkM4SEMSV1S3XCk7l11sGwgdkjZ1lUvBHHjbrycsKc21v&#10;fKDrMdQihrDPUUETgsul9FVDBv3MOuLI/djeYIiwr6Xu8RbDTSfnSfIhDbYcGxp0tGuouhx/jYKh&#10;7N5T5OAWhfses8LZsxutUq/TYfsJItAQ/sVP917H+csUHs/EC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BD/s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89" o:spid="_x0000_s1221" style="position:absolute;left:5178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dib8A&#10;AADcAAAADwAAAGRycy9kb3ducmV2LnhtbERPTYvCMBC9C/sfwizsTVNlFa1NZVlw8SZawevQjG2x&#10;mYQmatdfbwTB2zze52Sr3rTiSp1vLCsYjxIQxKXVDVcKDsV6OAfhA7LG1jIp+CcPq/xjkGGq7Y13&#10;dN2HSsQQ9ikqqENwqZS+rMmgH1lHHLmT7QyGCLtK6g5vMdy0cpIkM2mw4dhQo6Pfmsrz/mIU9EX7&#10;PUYObrp1f/f51tmju1ulvj77nyWIQH14i1/ujY7zFxN4PhMvk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0t2JvwAAANwAAAAPAAAAAAAAAAAAAAAAAJgCAABkcnMvZG93bnJl&#10;di54bWxQSwUGAAAAAAQABAD1AAAAhA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0" o:spid="_x0000_s1220" style="position:absolute;left:5442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4Er8A&#10;AADcAAAADwAAAGRycy9kb3ducmV2LnhtbERPy6rCMBDdX/AfwgjurqmPK1qNIoLiTq4KbodmbIvN&#10;JDRRq19vBMHdHM5zZovGVOJGtS8tK+h1ExDEmdUl5wqOh/XvGIQPyBory6TgQR4W89bPDFNt7/xP&#10;t33IRQxhn6KCIgSXSumzggz6rnXEkTvb2mCIsM6lrvEew00l+0kykgZLjg0FOloVlF32V6OgOVTD&#10;HnJwfzu3eY53zp7c0yrVaTfLKYhATfiKP+6tjvMnA3g/Ey+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nngSvwAAANwAAAAPAAAAAAAAAAAAAAAAAJgCAABkcnMvZG93bnJl&#10;di54bWxQSwUGAAAAAAQABAD1AAAAhA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1" o:spid="_x0000_s1219" style="position:absolute;left:5707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gZsAA&#10;AADcAAAADwAAAGRycy9kb3ducmV2LnhtbERPTYvCMBC9L/gfwgje1tSlLlqNIoLirWxd2OvQjG2x&#10;mYQmq7W/3ggLe5vH+5z1tjetuFHnG8sKZtMEBHFpdcOVgu/z4X0Bwgdkja1lUvAgD9vN6G2NmbZ3&#10;/qJbESoRQ9hnqKAOwWVS+rImg35qHXHkLrYzGCLsKqk7vMdw08qPJPmUBhuODTU62tdUXotfo6A/&#10;t+kMObh57o7DInf2xw1Wqcm4361ABOrDv/jPfdJx/jKF1zPx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fgZs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2" o:spid="_x0000_s1218" style="position:absolute;left:5973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F/b8A&#10;AADcAAAADwAAAGRycy9kb3ducmV2LnhtbERPTYvCMBC9C/sfwix401RR0dpUlgVlb7JW8Do0Y1ts&#10;JqGJ2vXXG2HB2zze52Sb3rTiRp1vLCuYjBMQxKXVDVcKjsV2tAThA7LG1jIp+CMPm/xjkGGq7Z1/&#10;6XYIlYgh7FNUUIfgUil9WZNBP7aOOHJn2xkMEXaV1B3eY7hp5TRJFtJgw7GhRkffNZWXw9Uo6It2&#10;NkEObr53u8dy7+zJPaxSw8/+aw0iUB/e4n/3j47zV3N4PRMv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0X9vwAAANwAAAAPAAAAAAAAAAAAAAAAAJgCAABkcnMvZG93bnJl&#10;di54bWxQSwUGAAAAAAQABAD1AAAAhA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3" o:spid="_x0000_s1217" style="position:absolute;left:6239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bir8A&#10;AADcAAAADwAAAGRycy9kb3ducmV2LnhtbERPTYvCMBC9C/sfwix401RR0dpUlgVlb6IVvA7N2Bab&#10;SWiidv31ZmHB2zze52Sb3rTiTp1vLCuYjBMQxKXVDVcKTsV2tAThA7LG1jIp+CUPm/xjkGGq7YMP&#10;dD+GSsQQ9ikqqENwqZS+rMmgH1tHHLmL7QyGCLtK6g4fMdy0cpokC2mw4dhQo6Pvmsrr8WYU9EU7&#10;myAHN9+73XO5d/bsnlap4Wf/tQYRqA9v8b/7R8f5qwX8PRMvk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6duKvwAAANwAAAAPAAAAAAAAAAAAAAAAAJgCAABkcnMvZG93bnJl&#10;di54bWxQSwUGAAAAAAQABAD1AAAAhA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4" o:spid="_x0000_s1216" style="position:absolute;left:6505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+Eb4A&#10;AADcAAAADwAAAGRycy9kb3ducmV2LnhtbERPTYvCMBC9L/gfwgje1lTRVatRRFC8yargdWjGtthM&#10;QhO1+uuNIHibx/uc2aIxlbhR7UvLCnrdBARxZnXJuYLjYf07BuEDssbKMil4kIfFvPUzw1TbO//T&#10;bR9yEUPYp6igCMGlUvqsIIO+ax1x5M62NhgirHOpa7zHcFPJfpL8SYMlx4YCHa0Kyi77q1HQHKpB&#10;Dzm44c5tnuOdsyf3tEp12s1yCiJQE77ij3ur4/zJCN7PxAv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lfhG+AAAA3AAAAA8AAAAAAAAAAAAAAAAAmAIAAGRycy9kb3ducmV2&#10;LnhtbFBLBQYAAAAABAAEAPUAAACD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5" o:spid="_x0000_s1038" style="position:absolute;left:6769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qY8MA&#10;AADcAAAADwAAAGRycy9kb3ducmV2LnhtbESPQWvDMAyF74X9B6NBb62T0o42q1vGYGO3sHSwq4jV&#10;JCyWTeymWX99dRjsJvGe3vu0P06uVyMNsfNsIF9moIhrbztuDHyd3hZbUDEhW+w9k4FfinA8PMz2&#10;WFh/5U8aq9QoCeFYoIE2pVBoHeuWHMalD8Sinf3gMMk6NNoOeJVw1+tVlj1phx1LQ4uBXluqf6qL&#10;MzCd+nWOnMKmDO+3bRn8d7h5Y+aP08szqERT+jf/XX9Ywd8JrTwjE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qY8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6" o:spid="_x0000_s1039" style="position:absolute;left:7036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P+MAA&#10;AADcAAAADwAAAGRycy9kb3ducmV2LnhtbERPTYvCMBC9L/gfwgjetmlFF62NIoKyN1ld2OvQjG2x&#10;mYQm1uqv3wgLe5vH+5xiM5hW9NT5xrKCLElBEJdWN1wp+D7v3xcgfEDW2FomBQ/ysFmP3grMtb3z&#10;F/WnUIkYwj5HBXUILpfSlzUZ9Il1xJG72M5giLCrpO7wHsNNK6dp+iENNhwbanS0q6m8nm5GwXBu&#10;ZxlycPOjOzwXR2d/3NMqNRkP2xWIQEP4F/+5P3Wcv1zC6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ZP+M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7" o:spid="_x0000_s1040" style="position:absolute;left:7302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Snr0A&#10;AADcAAAADwAAAGRycy9kb3ducmV2LnhtbESPzQrCMBCE74LvEFbwpqmiItUoIijexB/wujRrW2w2&#10;oYlafXojCB6HmfmGmS8bU4kH1b60rGDQT0AQZ1aXnCs4nza9KQgfkDVWlknBizwsF+3WHFNtn3yg&#10;xzHkIkLYp6igCMGlUvqsIIO+bx1x9K62NhiirHOpa3xGuKnkMEkm0mDJcaFAR+uCstvxbhQ0p2o0&#10;QA5uvHfb93Tv7MW9rVLdTrOagQjUhH/4195pBZEI3zPxCM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WMSnr0AAADcAAAADwAAAAAAAAAAAAAAAACYAgAAZHJzL2Rvd25yZXYu&#10;eG1sUEsFBgAAAAAEAAQA9QAAAII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8" o:spid="_x0000_s1041" style="position:absolute;left:7567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3BcIA&#10;AADcAAAADwAAAGRycy9kb3ducmV2LnhtbESPQWvCQBSE74L/YXmF3swmoRWJrlIES29SFbw+ss8k&#10;mH27ZNckza/vFgoeh5n5htnsRtOKnjrfWFaQJSkI4tLqhisFl/NhsQLhA7LG1jIp+CEPu+18tsFC&#10;24G/qT+FSkQI+wIV1CG4Qkpf1mTQJ9YRR+9mO4Mhyq6SusMhwk0r8zRdSoMNx4UaHe1rKu+nh1Ew&#10;ntu3DDm496P7nFZHZ69uskq9vowfaxCBxvAM/7e/tII8zeDv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7cF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9" o:spid="_x0000_s1042" style="position:absolute;left:7833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0pcsEA&#10;AADcAAAADwAAAGRycy9kb3ducmV2LnhtbESPQYvCMBSE7wv+h/CEvW1Tiy5STYsIijdZFbw+mmdb&#10;bF5CE7X66zcLwh6HmfmGWZaD6cSdet9aVjBJUhDEldUt1wpOx83XHIQPyBo7y6TgSR7KYvSxxFzb&#10;B//Q/RBqESHsc1TQhOByKX3VkEGfWEccvYvtDYYo+1rqHh8RbjqZpem3NNhyXGjQ0bqh6nq4GQXD&#10;sZtOkIOb7d32Nd87e3Yvq9TneFgtQAQawn/43d5pBVmawd+Ze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9KXL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w10:wrap anchorx="page" anchory="page"/>
          </v:group>
        </w:pict>
      </w:r>
      <w:r w:rsidRPr="006C1F1D">
        <w:rPr>
          <w:noProof/>
        </w:rPr>
        <w:pict>
          <v:shape id="Text Box 100" o:spid="_x0000_s1214" type="#_x0000_t202" style="position:absolute;margin-left:314.55pt;margin-top:35.35pt;width:37.75pt;height:16pt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/SzsgIAALM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" o:allowincell="f" filled="f" stroked="f">
            <v:textbox style="mso-next-textbox:#Text Box 100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305" w:lineRule="exact"/>
                    <w:ind w:left="20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01" o:spid="_x0000_s1213" type="#_x0000_t202" style="position:absolute;margin-left:498.45pt;margin-top:35.4pt;width:52.9pt;height:11pt;z-index:-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" o:allowincell="f" filled="f" stroked="f">
            <v:textbox style="mso-next-textbox:#Text Box 101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11D1E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02" o:spid="_x0000_s1212" type="#_x0000_t202" style="position:absolute;margin-left:109.6pt;margin-top:57.45pt;width:62.25pt;height:27.05pt;z-index:-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QL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" o:allowincell="f" filled="f" stroked="f">
            <v:textbox style="mso-next-textbox:#Text Box 102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color w:val="211D1E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211D1E"/>
                      <w:sz w:val="20"/>
                      <w:szCs w:val="20"/>
                    </w:rPr>
                    <w:t>Rzec</w:t>
                  </w:r>
                  <w:proofErr w:type="spellEnd"/>
                  <w:r>
                    <w:rPr>
                      <w:color w:val="211D1E"/>
                      <w:sz w:val="20"/>
                      <w:szCs w:val="20"/>
                    </w:rPr>
                    <w:t>zpospolita</w:t>
                  </w:r>
                </w:p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56"/>
                    <w:ind w:left="20"/>
                    <w:rPr>
                      <w:color w:val="211D1E"/>
                      <w:sz w:val="20"/>
                      <w:szCs w:val="20"/>
                    </w:rPr>
                  </w:pPr>
                  <w:r>
                    <w:rPr>
                      <w:color w:val="211D1E"/>
                      <w:sz w:val="20"/>
                      <w:szCs w:val="20"/>
                    </w:rPr>
                    <w:t>Polska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03" o:spid="_x0000_s1211" type="#_x0000_t202" style="position:absolute;margin-left:192.35pt;margin-top:57.8pt;width:77.9pt;height:12.05pt;z-index:-25162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SpsQ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" o:allowincell="f" filled="f" stroked="f">
            <v:textbox style="mso-next-textbox:#Text Box 103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ins w:id="0" w:author="Joanna Majdańska" w:date="2020-01-15T12:35:00Z"/>
                      <w:color w:val="211D1E"/>
                      <w:sz w:val="20"/>
                      <w:szCs w:val="20"/>
                    </w:rPr>
                  </w:pPr>
                </w:p>
                <w:p w:rsidR="00685543" w:rsidRDefault="00685543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color w:val="211D1E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04" o:spid="_x0000_s1210" type="#_x0000_t202" style="position:absolute;margin-left:443.05pt;margin-top:60.65pt;width:41.85pt;height:12.05pt;z-index:-25162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lasgIAALQ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" o:allowincell="f" filled="f" stroked="f">
            <v:textbox style="mso-next-textbox:#Text Box 104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DO/W/1e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05" o:spid="_x0000_s1209" type="#_x0000_t202" style="position:absolute;margin-left:73.25pt;margin-top:107.1pt;width:393.85pt;height:35pt;z-index:-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" o:allowincell="f" filled="f" stroked="f">
            <v:textbox style="mso-next-textbox:#Text Box 105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305" w:lineRule="exact"/>
                    <w:ind w:left="20"/>
                    <w:rPr>
                      <w:b/>
                      <w:bCs/>
                      <w:color w:val="211D1E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211D1E"/>
                      <w:sz w:val="28"/>
                      <w:szCs w:val="28"/>
                    </w:rPr>
                    <w:t>Wniosek o wydanie dowodu osobistego</w:t>
                  </w:r>
                </w:p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158"/>
                    <w:ind w:left="2442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Uwaga! To jest wniosek elektroniczny. Nie drukuj go. Wyślij przez Internet.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06" o:spid="_x0000_s1208" type="#_x0000_t202" style="position:absolute;margin-left:74.05pt;margin-top:157.25pt;width:208.4pt;height:12.05pt;z-index:-2516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99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" o:allowincell="f" filled="f" stroked="f">
            <v:textbox style="mso-next-textbox:#Text Box 106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1. Dane osoby, dla której dowód zostanie wydany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07" o:spid="_x0000_s1207" type="#_x0000_t202" style="position:absolute;margin-left:132.2pt;margin-top:178.05pt;width:50.75pt;height:11pt;z-index:-25162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" o:allowincell="f" filled="f" stroked="f">
            <v:textbox style="mso-next-textbox:#Text Box 107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Numer PESEL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08" o:spid="_x0000_s1206" type="#_x0000_t202" style="position:absolute;margin-left:133.95pt;margin-top:203pt;width:50.55pt;height:11pt;z-index:-25162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9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" o:allowincell="f" filled="f" stroked="f">
            <v:textbox style="mso-next-textbox:#Text Box 108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(imiona)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09" o:spid="_x0000_s1043" type="#_x0000_t202" style="position:absolute;margin-left:148.85pt;margin-top:224.55pt;width:36.1pt;height:11pt;z-index:-251621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WQsg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" o:allowincell="f" filled="f" stroked="f">
            <v:textbox style="mso-next-textbox:#Text Box 109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10" o:spid="_x0000_s1044" type="#_x0000_t202" style="position:absolute;margin-left:117.75pt;margin-top:248pt;width:66.9pt;height:11pt;z-index:-25162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" o:allowincell="f" filled="f" stroked="f">
            <v:textbox style="mso-next-textbox:#Text Box 110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 rodowe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11" o:spid="_x0000_s1045" type="#_x0000_t202" style="position:absolute;margin-left:205.6pt;margin-top:266.15pt;width:158.15pt;height:11.05pt;z-index:-25161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" o:allowincell="f" filled="f" stroked="f">
            <v:textbox style="mso-next-textbox:#Text Box 111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211D1E"/>
                    </w:rPr>
                    <w:t>Podają je zarówno kobiety, jak i mężczyźni</w:t>
                  </w:r>
                  <w:r>
                    <w:rPr>
                      <w:i/>
                      <w:iCs/>
                      <w:color w:val="0000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12" o:spid="_x0000_s1046" type="#_x0000_t202" style="position:absolute;margin-left:225.95pt;margin-top:278.15pt;width:6.5pt;height:14.1pt;z-index:-251618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8aswIAALM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" o:allowincell="f" filled="f" stroked="f">
            <v:textbox style="mso-next-textbox:#Text Box 112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13" o:spid="_x0000_s1047" type="#_x0000_t202" style="position:absolute;margin-left:270.95pt;margin-top:278.35pt;width:6.5pt;height:14.1pt;z-index:-251617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c5swIAALM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" o:allowincell="f" filled="f" stroked="f">
            <v:textbox style="mso-next-textbox:#Text Box 113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14" o:spid="_x0000_s1048" type="#_x0000_t202" style="position:absolute;margin-left:127.3pt;margin-top:279.65pt;width:57.6pt;height:11pt;z-index:-251616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UaswIAALQ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" o:allowincell="f" filled="f" stroked="f">
            <v:textbox style="mso-next-textbox:#Text Box 114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Data urodzenia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15" o:spid="_x0000_s1049" type="#_x0000_t202" style="position:absolute;margin-left:117.7pt;margin-top:310.1pt;width:68.6pt;height:11pt;z-index:-251614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KWswIAALQ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" o:allowincell="f" filled="f" stroked="f">
            <v:textbox style="mso-next-textbox:#Text Box 115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Miejsce urodzenia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16" o:spid="_x0000_s1050" type="#_x0000_t202" style="position:absolute;margin-left:204.55pt;margin-top:331.5pt;width:27.6pt;height:11pt;z-index:-251613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IotAIAALQ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" o:allowincell="f" filled="f" stroked="f">
            <v:textbox style="mso-next-textbox:#Text Box 116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polskie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17" o:spid="_x0000_s1051" type="#_x0000_t202" style="position:absolute;margin-left:132.2pt;margin-top:331.65pt;width:54.7pt;height:11pt;z-index:-251612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" o:allowincell="f" filled="f" stroked="f">
            <v:textbox style="mso-next-textbox:#Text Box 117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Obywatelstwo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18" o:spid="_x0000_s1052" type="#_x0000_t202" style="position:absolute;margin-left:204.45pt;margin-top:350.65pt;width:29pt;height:11pt;z-index:-251611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+9sQ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" o:allowincell="f" filled="f" stroked="f">
            <v:textbox style="mso-next-textbox:#Text Box 118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kobieta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19" o:spid="_x0000_s1053" type="#_x0000_t202" style="position:absolute;margin-left:257.65pt;margin-top:350.6pt;width:41.2pt;height:11pt;z-index:-25161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Fo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" o:allowincell="f" filled="f" stroked="f">
            <v:textbox style="mso-next-textbox:#Text Box 119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mężczyzna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20" o:spid="_x0000_s1054" type="#_x0000_t202" style="position:absolute;margin-left:170.6pt;margin-top:351.6pt;width:17.15pt;height:11pt;z-index:-25160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X7tQ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" o:allowincell="f" filled="f" stroked="f">
            <v:textbox style="mso-next-textbox:#Text Box 120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Płeć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21" o:spid="_x0000_s1055" type="#_x0000_t202" style="position:absolute;margin-left:192.3pt;margin-top:374.95pt;width:63.65pt;height:12.05pt;z-index:-251608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" o:allowincell="f" filled="f" stroked="f">
            <v:textbox style="mso-next-textbox:#Text Box 121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Dane rodziców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22" o:spid="_x0000_s1056" type="#_x0000_t202" style="position:absolute;margin-left:112.95pt;margin-top:400.65pt;width:74.85pt;height:11pt;z-index:-251607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pZtAIAALQ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" o:allowincell="f" filled="f" stroked="f">
            <v:textbox style="mso-next-textbox:#Text Box 122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ojca (pierwsze)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23" o:spid="_x0000_s1057" type="#_x0000_t202" style="position:absolute;margin-left:106.6pt;margin-top:425.6pt;width:80.55pt;height:11pt;z-index:-251606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4XtAIAALU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" o:allowincell="f" filled="f" stroked="f">
            <v:textbox style="mso-next-textbox:#Text Box 123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matki (pierwsze)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24" o:spid="_x0000_s1058" type="#_x0000_t202" style="position:absolute;margin-left:98pt;margin-top:450.65pt;width:89.65pt;height:11pt;z-index:-251604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twtAIAALU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" o:allowincell="f" filled="f" stroked="f">
            <v:textbox style="mso-next-textbox:#Text Box 124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 rodowe matki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25" o:spid="_x0000_s1059" type="#_x0000_t202" style="position:absolute;margin-left:73.45pt;margin-top:478.6pt;width:9.7pt;height:12.05pt;z-index:-251603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" o:allowincell="f" filled="f" stroked="f">
            <v:textbox style="mso-next-textbox:#Text Box 125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26" o:spid="_x0000_s1060" type="#_x0000_t202" style="position:absolute;margin-left:91.5pt;margin-top:478.6pt;width:188.05pt;height:12.05pt;z-index:-251602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pw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" o:allowincell="f" filled="f" stroked="f">
            <v:textbox style="mso-next-textbox:#Text Box 126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Dane kontaktowe osoby składającej wniosek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27" o:spid="_x0000_s1061" type="#_x0000_t202" style="position:absolute;margin-left:188.85pt;margin-top:498.45pt;width:144.5pt;height:11pt;z-index:-251601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cN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" o:allowincell="f" filled="f" stroked="f">
            <v:textbox style="mso-next-textbox:#Text Box 127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Wpisz poniżej adres do korespondencji: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28" o:spid="_x0000_s1062" type="#_x0000_t202" style="position:absolute;margin-left:162.9pt;margin-top:516.65pt;width:20pt;height:11pt;z-index:-251600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OftAIAALQ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" o:allowincell="f" filled="f" stroked="f">
            <v:textbox style="mso-next-textbox:#Text Box 128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Ulica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29" o:spid="_x0000_s1063" type="#_x0000_t202" style="position:absolute;margin-left:133.7pt;margin-top:541.6pt;width:50.85pt;height:11pt;z-index:-251599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pltQ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" o:allowincell="f" filled="f" stroked="f">
            <v:textbox style="mso-next-textbox:#Text Box 129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Numer domu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30" o:spid="_x0000_s1064" type="#_x0000_t202" style="position:absolute;margin-left:397.2pt;margin-top:541.8pt;width:51.35pt;height:11pt;z-index:-25159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oAtQ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" o:allowincell="f" filled="f" stroked="f">
            <v:textbox style="mso-next-textbox:#Text Box 130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Numer lokalu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31" o:spid="_x0000_s1065" type="#_x0000_t202" style="position:absolute;margin-left:130.9pt;margin-top:565.75pt;width:53.2pt;height:11pt;z-index:-251597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xztAIAALQ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" o:allowincell="f" filled="f" stroked="f">
            <v:textbox style="mso-next-textbox:#Text Box 131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Kod pocztowy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32" o:spid="_x0000_s1066" type="#_x0000_t202" style="position:absolute;margin-left:224.95pt;margin-top:565.6pt;width:6.5pt;height:14.1pt;z-index:-251596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" o:allowincell="f" filled="f" stroked="f">
            <v:textbox style="mso-next-textbox:#Text Box 132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33" o:spid="_x0000_s1067" type="#_x0000_t202" style="position:absolute;margin-left:294.15pt;margin-top:566.15pt;width:48.95pt;height:11pt;z-index:-25159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wQtAIAALQ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" o:allowincell="f" filled="f" stroked="f">
            <v:textbox style="mso-next-textbox:#Text Box 133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Miejscowość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34" o:spid="_x0000_s1068" type="#_x0000_t202" style="position:absolute;margin-left:123.95pt;margin-top:592.5pt;width:60.45pt;height:11pt;z-index:-251594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1GtQ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" o:allowincell="f" filled="f" stroked="f">
            <v:textbox style="mso-next-textbox:#Text Box 134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Numer telefonu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35" o:spid="_x0000_s1069" type="#_x0000_t202" style="position:absolute;margin-left:204.75pt;margin-top:607.9pt;width:250.05pt;height:11pt;z-index:-251593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" o:allowincell="f" filled="f" stroked="f">
            <v:textbox style="mso-next-textbox:#Text Box 135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Numer nie jest obowiązkowy, ale ułatwi kontakt w sprawie dowodu.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36" o:spid="_x0000_s1070" type="#_x0000_t202" style="position:absolute;margin-left:135.2pt;margin-top:624.65pt;width:47.95pt;height:11pt;z-index:-251592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" o:allowincell="f" filled="f" stroked="f">
            <v:textbox style="mso-next-textbox:#Text Box 136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 xml:space="preserve">Adres </w:t>
                  </w:r>
                  <w:proofErr w:type="spellStart"/>
                  <w:r>
                    <w:t>e‐mail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37" o:spid="_x0000_s1071" type="#_x0000_t202" style="position:absolute;margin-left:206.25pt;margin-top:640.7pt;width:247.8pt;height:11pt;z-index:-251591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" o:allowincell="f" filled="f" stroked="f">
            <v:textbox style="mso-next-textbox:#Text Box 137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proofErr w:type="spellStart"/>
                  <w:r>
                    <w:rPr>
                      <w:i/>
                      <w:iCs/>
                      <w:color w:val="211D1E"/>
                    </w:rPr>
                    <w:t>E‐mail</w:t>
                  </w:r>
                  <w:proofErr w:type="spellEnd"/>
                  <w:r>
                    <w:rPr>
                      <w:i/>
                      <w:iCs/>
                      <w:color w:val="211D1E"/>
                    </w:rPr>
                    <w:t xml:space="preserve"> nie jest obowiązkowy, ale ułatwi kontakt w sprawie dowodu.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38" o:spid="_x0000_s1072" type="#_x0000_t202" style="position:absolute;margin-left:506.25pt;margin-top:812.6pt;width:13.45pt;height:10pt;z-index:-251590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" o:allowincell="f" filled="f" stroked="f">
            <v:textbox style="mso-next-textbox:#Text Box 138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1/2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39" o:spid="_x0000_s1073" type="#_x0000_t202" style="position:absolute;margin-left:34.65pt;margin-top:814.55pt;width:134.15pt;height:10pt;z-index:-251589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" o:allowincell="f" filled="f" stroked="f">
            <v:textbox style="mso-next-textbox:#Text Box 139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Wniosek o wydanie dowodu osobistego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40" o:spid="_x0000_s1074" type="#_x0000_t202" style="position:absolute;margin-left:465.4pt;margin-top:814.55pt;width:23.25pt;height:10pt;z-index:-251588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" o:allowincell="f" filled="f" stroked="f">
            <v:textbox style="mso-next-textbox:#Text Box 140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strona</w:t>
                  </w: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41" o:spid="_x0000_s1075" type="#_x0000_t202" style="position:absolute;margin-left:70.8pt;margin-top:668.2pt;width:484.65pt;height:111.55pt;z-index:-251587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" o:allowincell="f" filled="f" stroked="f">
            <v:textbox style="mso-next-textbox:#Text Box 141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61"/>
                    <w:ind w:left="569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Wyrażam zgodę na przekazanie do rejestru danych kontaktowych imienia, nazwiska, numeru PESEL oraz:</w:t>
                  </w:r>
                </w:p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10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0435FD" w:rsidRDefault="000435FD">
                  <w:pPr>
                    <w:pStyle w:val="Tekstpodstawowy"/>
                    <w:tabs>
                      <w:tab w:val="left" w:pos="7318"/>
                    </w:tabs>
                    <w:kinsoku w:val="0"/>
                    <w:overflowPunct w:val="0"/>
                    <w:spacing w:before="0"/>
                    <w:ind w:left="3218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numeru</w:t>
                  </w:r>
                  <w:r>
                    <w:rPr>
                      <w:color w:val="211D1E"/>
                      <w:spacing w:val="-3"/>
                    </w:rPr>
                    <w:t xml:space="preserve"> </w:t>
                  </w:r>
                  <w:r>
                    <w:rPr>
                      <w:color w:val="211D1E"/>
                    </w:rPr>
                    <w:t>telefonu</w:t>
                  </w:r>
                  <w:r>
                    <w:rPr>
                      <w:color w:val="211D1E"/>
                      <w:spacing w:val="-1"/>
                    </w:rPr>
                    <w:t xml:space="preserve"> </w:t>
                  </w:r>
                  <w:r>
                    <w:rPr>
                      <w:color w:val="211D1E"/>
                    </w:rPr>
                    <w:t>komórkowego</w:t>
                  </w:r>
                  <w:r>
                    <w:rPr>
                      <w:color w:val="211D1E"/>
                    </w:rPr>
                    <w:tab/>
                    <w:t>adresu e‐mail</w:t>
                  </w:r>
                </w:p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56"/>
                    <w:ind w:left="2731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Jeśli wyrażasz zgodę na przekazanie danych, zaznacz co najmniej jedno pole wyboru.</w:t>
                  </w:r>
                </w:p>
                <w:p w:rsidR="005325F3" w:rsidRDefault="005325F3" w:rsidP="005325F3">
                  <w:pPr>
                    <w:pStyle w:val="Tekstpodstawowy"/>
                    <w:kinsoku w:val="0"/>
                    <w:overflowPunct w:val="0"/>
                    <w:spacing w:before="0"/>
                    <w:ind w:left="2731"/>
                    <w:rPr>
                      <w:i/>
                      <w:iCs/>
                    </w:rPr>
                  </w:pPr>
                </w:p>
                <w:p w:rsidR="000435FD" w:rsidRDefault="000435FD" w:rsidP="005325F3">
                  <w:pPr>
                    <w:pStyle w:val="Tekstpodstawowy"/>
                    <w:kinsoku w:val="0"/>
                    <w:overflowPunct w:val="0"/>
                    <w:spacing w:before="60" w:line="218" w:lineRule="auto"/>
                    <w:ind w:right="23"/>
                    <w:jc w:val="both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 xml:space="preserve">Zgodę możesz wyrazić jedynie, jeśli składasz wniosek w swoim imieniu. Przekazanie danych do rejestru danych kontaktowych nie jest obowiązkowe. Mogą one </w:t>
                  </w:r>
                  <w:r w:rsidR="00B464B2">
                    <w:rPr>
                      <w:color w:val="211D1E"/>
                    </w:rPr>
                    <w:t xml:space="preserve">umożliwić innym podmiotom (np. </w:t>
                  </w:r>
                  <w:r w:rsidR="00A50A90">
                    <w:rPr>
                      <w:color w:val="211D1E"/>
                    </w:rPr>
                    <w:t>urzędom) szybki</w:t>
                  </w:r>
                  <w:r>
                    <w:rPr>
                      <w:color w:val="211D1E"/>
                    </w:rPr>
                    <w:t xml:space="preserve">  kontakt  z  tobą  celem  sprawnego załatwienia sprawy i poinformowania cię o działaniach, jakie te podmioty podejmują w twoich sprawach. Zgodę możesz wycofać w każdej</w:t>
                  </w:r>
                  <w:r>
                    <w:rPr>
                      <w:color w:val="211D1E"/>
                      <w:spacing w:val="-1"/>
                    </w:rPr>
                    <w:t xml:space="preserve"> </w:t>
                  </w:r>
                  <w:r>
                    <w:rPr>
                      <w:color w:val="211D1E"/>
                    </w:rPr>
                    <w:t>chwili.</w:t>
                  </w:r>
                </w:p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42" o:spid="_x0000_s1076" type="#_x0000_t202" style="position:absolute;margin-left:192.6pt;margin-top:621.5pt;width:359.05pt;height:18.95pt;z-index:-251586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dr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" o:allowincell="f" filled="f" stroked="f">
            <v:textbox style="mso-next-textbox:#Text Box 142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43" o:spid="_x0000_s1077" type="#_x0000_t202" style="position:absolute;margin-left:192.6pt;margin-top:588.5pt;width:13.3pt;height:18.9pt;z-index:-251585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" o:allowincell="f" filled="f" stroked="f">
            <v:textbox style="mso-next-textbox:#Text Box 143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44" o:spid="_x0000_s1078" type="#_x0000_t202" style="position:absolute;margin-left:205.9pt;margin-top:588.5pt;width:13.3pt;height:18.9pt;z-index:-25158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FPswIAALQ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" o:allowincell="f" filled="f" stroked="f">
            <v:textbox style="mso-next-textbox:#Text Box 144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45" o:spid="_x0000_s1079" type="#_x0000_t202" style="position:absolute;margin-left:219.2pt;margin-top:588.5pt;width:13.3pt;height:18.9pt;z-index:-251583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VIswIAALQ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" o:allowincell="f" filled="f" stroked="f">
            <v:textbox style="mso-next-textbox:#Text Box 145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46" o:spid="_x0000_s1080" type="#_x0000_t202" style="position:absolute;margin-left:232.5pt;margin-top:588.5pt;width:13.3pt;height:18.9pt;z-index:-251582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/u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" o:allowincell="f" filled="f" stroked="f">
            <v:textbox style="mso-next-textbox:#Text Box 146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47" o:spid="_x0000_s1081" type="#_x0000_t202" style="position:absolute;margin-left:245.75pt;margin-top:588.5pt;width:13.25pt;height:18.9pt;z-index:-25158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Et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" o:allowincell="f" filled="f" stroked="f">
            <v:textbox style="mso-next-textbox:#Text Box 147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48" o:spid="_x0000_s1082" type="#_x0000_t202" style="position:absolute;margin-left:258.95pt;margin-top:588.5pt;width:13.25pt;height:18.9pt;z-index:-251580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VL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" o:allowincell="f" filled="f" stroked="f">
            <v:textbox style="mso-next-textbox:#Text Box 148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49" o:spid="_x0000_s1083" type="#_x0000_t202" style="position:absolute;margin-left:272.15pt;margin-top:588.5pt;width:13.25pt;height:18.9pt;z-index:-251579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FM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" o:allowincell="f" filled="f" stroked="f">
            <v:textbox style="mso-next-textbox:#Text Box 149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50" o:spid="_x0000_s1084" type="#_x0000_t202" style="position:absolute;margin-left:285.4pt;margin-top:588.5pt;width:13.3pt;height:18.9pt;z-index:-25157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" o:allowincell="f" filled="f" stroked="f">
            <v:textbox style="mso-next-textbox:#Text Box 150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51" o:spid="_x0000_s1085" type="#_x0000_t202" style="position:absolute;margin-left:298.7pt;margin-top:588.5pt;width:13.3pt;height:18.9pt;z-index:-251577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" o:allowincell="f" filled="f" stroked="f">
            <v:textbox style="mso-next-textbox:#Text Box 151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52" o:spid="_x0000_s1086" type="#_x0000_t202" style="position:absolute;margin-left:312pt;margin-top:588.5pt;width:13.3pt;height:18.9pt;z-index:-251576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/LswIAALQFAAAOAAAAZHJzL2Uyb0RvYy54bWysVNuOmzAQfa/Uf7D8znIJYQE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" o:allowincell="f" filled="f" stroked="f">
            <v:textbox style="mso-next-textbox:#Text Box 152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53" o:spid="_x0000_s1087" type="#_x0000_t202" style="position:absolute;margin-left:325.25pt;margin-top:588.5pt;width:13.3pt;height:18.9pt;z-index:-25157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vMswIAALQFAAAOAAAAZHJzL2Uyb0RvYy54bWysVNuOmzAQfa/Uf7D8znIJYQE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" o:allowincell="f" filled="f" stroked="f">
            <v:textbox style="mso-next-textbox:#Text Box 153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54" o:spid="_x0000_s1088" type="#_x0000_t202" style="position:absolute;margin-left:338.55pt;margin-top:588.5pt;width:13.3pt;height:18.9pt;z-index:-251574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S6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" o:allowincell="f" filled="f" stroked="f">
            <v:textbox style="mso-next-textbox:#Text Box 154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55" o:spid="_x0000_s1089" type="#_x0000_t202" style="position:absolute;margin-left:351.8pt;margin-top:588.5pt;width:13.35pt;height:18.9pt;z-index:-251573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" o:allowincell="f" filled="f" stroked="f">
            <v:textbox style="mso-next-textbox:#Text Box 155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56" o:spid="_x0000_s1090" type="#_x0000_t202" style="position:absolute;margin-left:365.15pt;margin-top:588.5pt;width:13.3pt;height:18.9pt;z-index:-25157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T5T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ZBgxEkHTXqko0Z3YkT+IjI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" o:allowincell="f" filled="f" stroked="f">
            <v:textbox style="mso-next-textbox:#Text Box 156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57" o:spid="_x0000_s1091" type="#_x0000_t202" style="position:absolute;margin-left:378.4pt;margin-top:588.5pt;width:13.3pt;height:18.9pt;z-index:-25157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pU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" o:allowincell="f" filled="f" stroked="f">
            <v:textbox style="mso-next-textbox:#Text Box 157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58" o:spid="_x0000_s1092" type="#_x0000_t202" style="position:absolute;margin-left:391.7pt;margin-top:588.5pt;width:13.35pt;height:18.9pt;z-index:-251570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w1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brHEiJMOmvRAR41uxYj8MDYVGnqVguF9D6Z6BAVY22xVfyfK7wpxsW4I39EbKcXQUFJBhL556T57&#10;OuEoA7IdPokKHJG9FhZorGVnygcFQYAOnXo8dccEUxqXURIG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" o:allowincell="f" filled="f" stroked="f">
            <v:textbox style="mso-next-textbox:#Text Box 158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59" o:spid="_x0000_s1093" type="#_x0000_t202" style="position:absolute;margin-left:349.05pt;margin-top:564.8pt;width:203.1pt;height:18.95pt;z-index:-25156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3c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BjBEnHTTpgY4a3YoR+VFi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" o:allowincell="f" filled="f" stroked="f">
            <v:textbox style="mso-next-textbox:#Text Box 159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60" o:spid="_x0000_s1094" type="#_x0000_t202" style="position:absolute;margin-left:234.8pt;margin-top:564.5pt;width:13.3pt;height:18.9pt;z-index:-251568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" o:allowincell="f" filled="f" stroked="f">
            <v:textbox style="mso-next-textbox:#Text Box 160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61" o:spid="_x0000_s1095" type="#_x0000_t202" style="position:absolute;margin-left:248.05pt;margin-top:564.5pt;width:13.25pt;height:18.9pt;z-index:-251567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tkswIAALQ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" o:allowincell="f" filled="f" stroked="f">
            <v:textbox style="mso-next-textbox:#Text Box 161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62" o:spid="_x0000_s1096" type="#_x0000_t202" style="position:absolute;margin-left:261.3pt;margin-top:564.5pt;width:13.25pt;height:18.9pt;z-index:-251566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C4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uMeKkgyY90FGjWzEiPwpM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" o:allowincell="f" filled="f" stroked="f">
            <v:textbox style="mso-next-textbox:#Text Box 162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63" o:spid="_x0000_s1097" type="#_x0000_t202" style="position:absolute;margin-left:192.5pt;margin-top:564.45pt;width:13.25pt;height:18.95pt;z-index:-251565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OE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" o:allowincell="f" filled="f" stroked="f">
            <v:textbox style="mso-next-textbox:#Text Box 163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64" o:spid="_x0000_s1098" type="#_x0000_t202" style="position:absolute;margin-left:205.7pt;margin-top:564.45pt;width:13.3pt;height:18.95pt;z-index:-251564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Y2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" o:allowincell="f" filled="f" stroked="f">
            <v:textbox style="mso-next-textbox:#Text Box 164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65" o:spid="_x0000_s1099" type="#_x0000_t202" style="position:absolute;margin-left:459.15pt;margin-top:539.25pt;width:13.3pt;height:18.9pt;z-index:-251563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UK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" o:allowincell="f" filled="f" stroked="f">
            <v:textbox style="mso-next-textbox:#Text Box 165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66" o:spid="_x0000_s1100" type="#_x0000_t202" style="position:absolute;margin-left:472.4pt;margin-top:539.25pt;width:13.3pt;height:18.9pt;z-index:-251561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/jc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" o:allowincell="f" filled="f" stroked="f">
            <v:textbox style="mso-next-textbox:#Text Box 166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67" o:spid="_x0000_s1101" type="#_x0000_t202" style="position:absolute;margin-left:485.7pt;margin-top:539.25pt;width:13.25pt;height:18.9pt;z-index:-2515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Yf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" o:allowincell="f" filled="f" stroked="f">
            <v:textbox style="mso-next-textbox:#Text Box 167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68" o:spid="_x0000_s1102" type="#_x0000_t202" style="position:absolute;margin-left:498.95pt;margin-top:539.25pt;width:13.25pt;height:18.9pt;z-index:-251559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J5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y8x4qSDJj3QUaNbMSI/ik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" o:allowincell="f" filled="f" stroked="f">
            <v:textbox style="mso-next-textbox:#Text Box 168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69" o:spid="_x0000_s1103" type="#_x0000_t202" style="position:absolute;margin-left:512.15pt;margin-top:539.25pt;width:13.25pt;height:18.9pt;z-index:-251558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Z+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c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" o:allowincell="f" filled="f" stroked="f">
            <v:textbox style="mso-next-textbox:#Text Box 169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70" o:spid="_x0000_s1104" type="#_x0000_t202" style="position:absolute;margin-left:525.4pt;margin-top:539.25pt;width:13.3pt;height:18.9pt;z-index:-251557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" o:allowincell="f" filled="f" stroked="f">
            <v:textbox style="mso-next-textbox:#Text Box 170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71" o:spid="_x0000_s1105" type="#_x0000_t202" style="position:absolute;margin-left:538.7pt;margin-top:539.25pt;width:13.3pt;height:18.9pt;z-index:-251556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" o:allowincell="f" filled="f" stroked="f">
            <v:textbox style="mso-next-textbox:#Text Box 171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72" o:spid="_x0000_s1106" type="#_x0000_t202" style="position:absolute;margin-left:192.6pt;margin-top:538.95pt;width:13.25pt;height:18.9pt;z-index:-251555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9StA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" o:allowincell="f" filled="f" stroked="f">
            <v:textbox style="mso-next-textbox:#Text Box 172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73" o:spid="_x0000_s1107" type="#_x0000_t202" style="position:absolute;margin-left:205.8pt;margin-top:538.95pt;width:13.25pt;height:18.9pt;z-index:-251554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tVtA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" o:allowincell="f" filled="f" stroked="f">
            <v:textbox style="mso-next-textbox:#Text Box 173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74" o:spid="_x0000_s1108" type="#_x0000_t202" style="position:absolute;margin-left:219pt;margin-top:538.95pt;width:13.3pt;height:18.9pt;z-index:-251553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7n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" o:allowincell="f" filled="f" stroked="f">
            <v:textbox style="mso-next-textbox:#Text Box 174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75" o:spid="_x0000_s1109" type="#_x0000_t202" style="position:absolute;margin-left:232.3pt;margin-top:538.95pt;width:13.25pt;height:18.9pt;z-index:-251552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" o:allowincell="f" filled="f" stroked="f">
            <v:textbox style="mso-next-textbox:#Text Box 175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76" o:spid="_x0000_s1110" type="#_x0000_t202" style="position:absolute;margin-left:245.55pt;margin-top:538.95pt;width:13.25pt;height:18.9pt;z-index:-251551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7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yUYcdJBkx7oqNGtGJG/jEy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" o:allowincell="f" filled="f" stroked="f">
            <v:textbox style="mso-next-textbox:#Text Box 176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77" o:spid="_x0000_s1111" type="#_x0000_t202" style="position:absolute;margin-left:258.8pt;margin-top:538.95pt;width:13.25pt;height:18.9pt;z-index:-251550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rN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0GrOGmhSQ900GgtBuQvFq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" o:allowincell="f" filled="f" stroked="f">
            <v:textbox style="mso-next-textbox:#Text Box 177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78" o:spid="_x0000_s1112" type="#_x0000_t202" style="position:absolute;margin-left:272pt;margin-top:538.95pt;width:13.3pt;height:18.9pt;z-index:-251549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Rv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" o:allowincell="f" filled="f" stroked="f">
            <v:textbox style="mso-next-textbox:#Text Box 178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79" o:spid="_x0000_s1113" type="#_x0000_t202" style="position:absolute;margin-left:285.3pt;margin-top:538.95pt;width:13.2pt;height:18.9pt;z-index:-251548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3f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" o:allowincell="f" filled="f" stroked="f">
            <v:textbox style="mso-next-textbox:#Text Box 179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80" o:spid="_x0000_s1114" type="#_x0000_t202" style="position:absolute;margin-left:298.45pt;margin-top:538.95pt;width:13.2pt;height:18.9pt;z-index:-251547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UdtA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" o:allowincell="f" filled="f" stroked="f">
            <v:textbox style="mso-next-textbox:#Text Box 180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81" o:spid="_x0000_s1115" type="#_x0000_t202" style="position:absolute;margin-left:192.85pt;margin-top:515.05pt;width:359.05pt;height:18.95pt;z-index:-251546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" o:allowincell="f" filled="f" stroked="f">
            <v:textbox style="mso-next-textbox:#Text Box 181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82" o:spid="_x0000_s1116" type="#_x0000_t202" style="position:absolute;margin-left:192.6pt;margin-top:442.6pt;width:359pt;height:18.95pt;z-index:-251545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8+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" o:allowincell="f" filled="f" stroked="f">
            <v:textbox style="mso-next-textbox:#Text Box 182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83" o:spid="_x0000_s1117" type="#_x0000_t202" style="position:absolute;margin-left:192.65pt;margin-top:418.75pt;width:359pt;height:18.95pt;z-index:-251544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Mg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" o:allowincell="f" filled="f" stroked="f">
            <v:textbox style="mso-next-textbox:#Text Box 183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84" o:spid="_x0000_s1118" type="#_x0000_t202" style="position:absolute;margin-left:192.65pt;margin-top:394.5pt;width:359pt;height:18.95pt;z-index:-251543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qF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eejxEnPTTpke41uhN75Ceh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" o:allowincell="f" filled="f" stroked="f">
            <v:textbox style="mso-next-textbox:#Text Box 184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85" o:spid="_x0000_s1119" type="#_x0000_t202" style="position:absolute;margin-left:192.65pt;margin-top:309.9pt;width:359pt;height:18.95pt;z-index:-251542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" o:allowincell="f" filled="f" stroked="f">
            <v:textbox style="mso-next-textbox:#Text Box 185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86" o:spid="_x0000_s1120" type="#_x0000_t202" style="position:absolute;margin-left:282.6pt;margin-top:277.4pt;width:13.3pt;height:18.95pt;z-index:-25154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" o:allowincell="f" filled="f" stroked="f">
            <v:textbox style="mso-next-textbox:#Text Box 186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87" o:spid="_x0000_s1121" type="#_x0000_t202" style="position:absolute;margin-left:295.85pt;margin-top:277.4pt;width:13.25pt;height:18.95pt;z-index:-251540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2NWsA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" o:allowincell="f" filled="f" stroked="f">
            <v:textbox style="mso-next-textbox:#Text Box 187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88" o:spid="_x0000_s1122" type="#_x0000_t202" style="position:absolute;margin-left:309.1pt;margin-top:277.4pt;width:13.3pt;height:18.95pt;z-index:-251539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30sA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" o:allowincell="f" filled="f" stroked="f">
            <v:textbox style="mso-next-textbox:#Text Box 188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89" o:spid="_x0000_s1123" type="#_x0000_t202" style="position:absolute;margin-left:322.35pt;margin-top:277.4pt;width:13.3pt;height:18.95pt;z-index:-251538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nzsA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" o:allowincell="f" filled="f" stroked="f">
            <v:textbox style="mso-next-textbox:#Text Box 189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90" o:spid="_x0000_s1124" type="#_x0000_t202" style="position:absolute;margin-left:236.35pt;margin-top:277.4pt;width:13.3pt;height:18.9pt;z-index:-251537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" o:allowincell="f" filled="f" stroked="f">
            <v:textbox style="mso-next-textbox:#Text Box 190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91" o:spid="_x0000_s1125" type="#_x0000_t202" style="position:absolute;margin-left:249.65pt;margin-top:277.4pt;width:13.3pt;height:18.9pt;z-index:-251536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" o:allowincell="f" filled="f" stroked="f">
            <v:textbox style="mso-next-textbox:#Text Box 191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92" o:spid="_x0000_s1126" type="#_x0000_t202" style="position:absolute;margin-left:192.55pt;margin-top:277.4pt;width:13.3pt;height:18.9pt;z-index:-251535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" o:allowincell="f" filled="f" stroked="f">
            <v:textbox style="mso-next-textbox:#Text Box 192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93" o:spid="_x0000_s1127" type="#_x0000_t202" style="position:absolute;margin-left:205.8pt;margin-top:277.4pt;width:13.3pt;height:18.9pt;z-index:-251534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" o:allowincell="f" filled="f" stroked="f">
            <v:textbox style="mso-next-textbox:#Text Box 193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94" o:spid="_x0000_s1128" type="#_x0000_t202" style="position:absolute;margin-left:192.75pt;margin-top:246.4pt;width:359.05pt;height:18.95pt;z-index:-251533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GZ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" o:allowincell="f" filled="f" stroked="f">
            <v:textbox style="mso-next-textbox:#Text Box 194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95" o:spid="_x0000_s1129" type="#_x0000_t202" style="position:absolute;margin-left:192.7pt;margin-top:225.15pt;width:359.05pt;height:16.2pt;z-index:-251532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iBtwIAALU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" o:allowincell="f" filled="f" stroked="f">
            <v:textbox style="mso-next-textbox:#Text Box 195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96" o:spid="_x0000_s1130" type="#_x0000_t202" style="position:absolute;margin-left:192.6pt;margin-top:199pt;width:359.05pt;height:18.9pt;z-index:-251531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" o:allowincell="f" filled="f" stroked="f">
            <v:textbox style="mso-next-textbox:#Text Box 196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97" o:spid="_x0000_s1131" type="#_x0000_t202" style="position:absolute;margin-left:192.65pt;margin-top:175.3pt;width:13.3pt;height:18.9pt;z-index:-251530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h4swIAALQ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" o:allowincell="f" filled="f" stroked="f">
            <v:textbox style="mso-next-textbox:#Text Box 197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98" o:spid="_x0000_s1132" type="#_x0000_t202" style="position:absolute;margin-left:205.9pt;margin-top:175.3pt;width:13.3pt;height:18.9pt;z-index:-251529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Oa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" o:allowincell="f" filled="f" stroked="f">
            <v:textbox style="mso-next-textbox:#Text Box 198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199" o:spid="_x0000_s1133" type="#_x0000_t202" style="position:absolute;margin-left:219.2pt;margin-top:175.3pt;width:13.3pt;height:18.9pt;z-index:-251528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+E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" o:allowincell="f" filled="f" stroked="f">
            <v:textbox style="mso-next-textbox:#Text Box 199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200" o:spid="_x0000_s1134" type="#_x0000_t202" style="position:absolute;margin-left:232.5pt;margin-top:175.3pt;width:13.3pt;height:18.9pt;z-index:-251527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Q3swIAALQ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" o:allowincell="f" filled="f" stroked="f">
            <v:textbox style="mso-next-textbox:#Text Box 200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201" o:spid="_x0000_s1135" type="#_x0000_t202" style="position:absolute;margin-left:245.75pt;margin-top:175.3pt;width:13.25pt;height:18.9pt;z-index:-251526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R+swIAALQ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" o:allowincell="f" filled="f" stroked="f">
            <v:textbox style="mso-next-textbox:#Text Box 201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202" o:spid="_x0000_s1136" type="#_x0000_t202" style="position:absolute;margin-left:259pt;margin-top:175.3pt;width:13.25pt;height:18.9pt;z-index:-251525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sUtA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" o:allowincell="f" filled="f" stroked="f">
            <v:textbox style="mso-next-textbox:#Text Box 202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203" o:spid="_x0000_s1137" type="#_x0000_t202" style="position:absolute;margin-left:272.2pt;margin-top:175.3pt;width:13.3pt;height:18.9pt;z-index:-251524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" o:allowincell="f" filled="f" stroked="f">
            <v:textbox style="mso-next-textbox:#Text Box 203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204" o:spid="_x0000_s1138" type="#_x0000_t202" style="position:absolute;margin-left:285.5pt;margin-top:175.3pt;width:13.25pt;height:18.9pt;z-index:-251523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6v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" o:allowincell="f" filled="f" stroked="f">
            <v:textbox style="mso-next-textbox:#Text Box 204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205" o:spid="_x0000_s1139" type="#_x0000_t202" style="position:absolute;margin-left:298.7pt;margin-top:175.3pt;width:13.2pt;height:18.9pt;z-index:-251522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" o:allowincell="f" filled="f" stroked="f">
            <v:textbox style="mso-next-textbox:#Text Box 205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206" o:spid="_x0000_s1140" type="#_x0000_t202" style="position:absolute;margin-left:311.9pt;margin-top:175.3pt;width:13.25pt;height:18.9pt;z-index:-251521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2T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" o:allowincell="f" filled="f" stroked="f">
            <v:textbox style="mso-next-textbox:#Text Box 206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C1F1D">
        <w:rPr>
          <w:noProof/>
        </w:rPr>
        <w:pict>
          <v:shape id="Text Box 207" o:spid="_x0000_s1141" type="#_x0000_t202" style="position:absolute;margin-left:325.15pt;margin-top:175.3pt;width:13.3pt;height:18.9pt;z-index:-25152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3a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+gUJy306IEOGq3FgAJvYQ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" o:allowincell="f" filled="f" stroked="f">
            <v:textbox style="mso-next-textbox:#Text Box 207"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0435FD" w:rsidRDefault="006C1F1D">
      <w:r>
        <w:rPr>
          <w:noProof/>
        </w:rPr>
        <w:pict>
          <v:shape id="Text Box 252" o:spid="_x0000_s1142" type="#_x0000_t202" style="position:absolute;margin-left:90.45pt;margin-top:288.6pt;width:432.6pt;height:34.65pt;z-index:-251475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ICtA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1" w:lineRule="exact"/>
                    <w:ind w:left="2115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Do wniosku dołącz plik zawierający zdjęcie o rozdzielczości co najmniej 492 x 633 piksele</w:t>
                  </w:r>
                </w:p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18" w:lineRule="exact"/>
                    <w:ind w:left="2115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i wielkości maksymalnie 2,5 MB.</w:t>
                  </w:r>
                </w:p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12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Certyfikat podpisu osobistego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208" o:spid="_x0000_s1203" style="position:absolute;margin-left:192.6pt;margin-top:43.45pt;width:5in;height:29.45pt;z-index:-251518976;mso-position-horizontal-relative:page;mso-position-vertical-relative:page" coordorigin="3852,869" coordsize="7200,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" o:allowincell="f">
            <v:shape id="Picture 209" o:spid="_x0000_s1205" type="#_x0000_t75" style="position:absolute;left:3875;top:1276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GPIvGAAAA2wAAAA8AAABkcnMvZG93bnJldi54bWxEj0FrwkAUhO8F/8PyhN7qpsVaja7SSoV4&#10;s1YRb4/sazY0+zZmV5P217sFocdhZr5hZovOVuJCjS8dK3gcJCCIc6dLLhTsPlcPYxA+IGusHJOC&#10;H/KwmPfuZphq1/IHXbahEBHCPkUFJoQ6ldLnhiz6gauJo/flGoshyqaQusE2wm0ln5JkJC2WHBcM&#10;1rQ0lH9vz1ZBN3zbbUpz+H1ul/vTepW59+MkU+q+371OQQTqwn/41s60gpcR/H2JP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4Y8i8YAAADbAAAADwAAAAAAAAAAAAAA&#10;AACfAgAAZHJzL2Rvd25yZXYueG1sUEsFBgAAAAAEAAQA9wAAAJIDAAAAAA==&#10;">
              <v:imagedata r:id="rId7" o:title=""/>
            </v:shape>
            <v:shape id="Freeform 210" o:spid="_x0000_s1204" style="position:absolute;left:3861;top:879;width:7181;height:378;visibility:visible;mso-wrap-style:square;v-text-anchor:top" coordsize="7181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RysUA&#10;AADbAAAADwAAAGRycy9kb3ducmV2LnhtbESPQWvCQBSE74L/YXmCN93oQSXNKqW1UBSltebQ22v2&#10;NRuafRuyq8Z/7wpCj8PMfMNkq87W4kytrxwrmIwTEMSF0xWXCo5fb6MFCB+QNdaOScGVPKyW/V6G&#10;qXYX/qTzIZQiQtinqMCE0KRS+sKQRT92DXH0fl1rMUTZllK3eIlwW8tpksykxYrjgsGGXgwVf4eT&#10;VZD4fPuNP/l65yev1/1xYxb2o1NqOOien0AE6sJ/+NF+1wrmc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xHKxQAAANsAAAAPAAAAAAAAAAAAAAAAAJgCAABkcnMv&#10;ZG93bnJldi54bWxQSwUGAAAAAAQABAD1AAAAigMAAAAA&#10;" path="m,377r7180,l7180,,,,,377xe" filled="f" strokecolor="#7f7f7f" strokeweight=".33953mm">
              <v:path arrowok="t" o:connecttype="custom" o:connectlocs="0,377;7180,377;7180,0;0,0;0,377" o:connectangles="0,0,0,0,0"/>
            </v:shape>
            <w10:wrap anchorx="page" anchory="page"/>
          </v:group>
        </w:pict>
      </w:r>
      <w:r>
        <w:rPr>
          <w:noProof/>
        </w:rPr>
        <w:pict>
          <v:rect id="Rectangle 211" o:spid="_x0000_s1143" style="position:absolute;margin-left:72.15pt;margin-top:283.1pt;width:480pt;height:1pt;z-index:-251517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" o:allowincell="f" filled="f" stroked="f">
            <v:textbox inset="0,0,0,0">
              <w:txbxContent>
                <w:p w:rsidR="000435FD" w:rsidRDefault="00E17424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62675" cy="9525"/>
                        <wp:effectExtent l="0" t="0" r="9525" b="9525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2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5FD" w:rsidRDefault="000435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Freeform 212" o:spid="_x0000_s1202" style="position:absolute;margin-left:500.45pt;margin-top:793.05pt;width:25.65pt;height:23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" o:allowincell="f" path="m256,473r69,-8l385,441r52,-36l477,357r26,-58l512,237r-9,-62l477,118,437,70,385,32,325,9,256,,187,9,127,32,74,70,34,118,8,175,,237r8,62l34,357r40,48l127,441r60,24l256,473xe" filled="f" strokecolor="#221f1f" strokeweight="2pt">
            <v:path arrowok="t" o:connecttype="custom" o:connectlocs="162560,300355;206375,295275;244475,280035;277495,257175;302895,226695;319405,189865;325120,150495;319405,111125;302895,74930;277495,44450;244475,20320;206375,5715;162560,0;118745,5715;80645,20320;46990,44450;21590,74930;5080,111125;0,150495;5080,189865;21590,226695;46990,257175;80645,280035;118745,295275;162560,300355" o:connectangles="0,0,0,0,0,0,0,0,0,0,0,0,0,0,0,0,0,0,0,0,0,0,0,0,0"/>
            <w10:wrap anchorx="page" anchory="page"/>
          </v:shape>
        </w:pict>
      </w:r>
      <w:r>
        <w:rPr>
          <w:noProof/>
        </w:rPr>
        <w:pict>
          <v:rect id="Rectangle 213" o:spid="_x0000_s1144" style="position:absolute;margin-left:98.6pt;margin-top:356.9pt;width:9pt;height:9pt;z-index:-251515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" o:allowincell="f" filled="f" stroked="f">
            <v:textbox inset="0,0,0,0">
              <w:txbxContent>
                <w:p w:rsidR="000435FD" w:rsidRDefault="00E17424">
                  <w:pPr>
                    <w:widowControl/>
                    <w:autoSpaceDE/>
                    <w:autoSpaceDN/>
                    <w:adjustRightInd/>
                    <w:spacing w:line="1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8" name="Obraz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5FD" w:rsidRDefault="000435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14" o:spid="_x0000_s1145" style="position:absolute;margin-left:72.55pt;margin-top:322.7pt;width:479pt;height:1pt;z-index:-251514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XCrwIAAKs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" o:allowincell="f" filled="f" stroked="f">
            <v:textbox inset="0,0,0,0">
              <w:txbxContent>
                <w:p w:rsidR="000435FD" w:rsidRDefault="00E17424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62675" cy="9525"/>
                        <wp:effectExtent l="0" t="0" r="9525" b="9525"/>
                        <wp:docPr id="20" name="Obraz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2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5FD" w:rsidRDefault="000435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15" o:spid="_x0000_s1146" style="position:absolute;margin-left:73pt;margin-top:423.7pt;width:480pt;height:1pt;z-index:-251513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tbrwIAAKsFAAAOAAAAZHJzL2Uyb0RvYy54bWysVNuO0zAQfUfiHyy/p7mQXhJtutptGoS0&#10;wIqFD3ATp7Fw7GC7TQvi3xk7TbddXhCQh2hsj8/MnDm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" o:allowincell="f" filled="f" stroked="f">
            <v:textbox inset="0,0,0,0">
              <w:txbxContent>
                <w:p w:rsidR="000435FD" w:rsidRDefault="00E17424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62675" cy="9525"/>
                        <wp:effectExtent l="0" t="0" r="9525" b="9525"/>
                        <wp:docPr id="22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2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5FD" w:rsidRDefault="000435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16" o:spid="_x0000_s1147" style="position:absolute;margin-left:73pt;margin-top:555.45pt;width:480pt;height:1pt;z-index:-251512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" o:allowincell="f" filled="f" stroked="f">
            <v:textbox inset="0,0,0,0">
              <w:txbxContent>
                <w:p w:rsidR="000435FD" w:rsidRDefault="00E17424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62675" cy="9525"/>
                        <wp:effectExtent l="0" t="0" r="9525" b="9525"/>
                        <wp:docPr id="24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2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5FD" w:rsidRDefault="000435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17" o:spid="_x0000_s1148" style="position:absolute;margin-left:71.95pt;margin-top:102.4pt;width:480pt;height:1pt;z-index:-251511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" o:allowincell="f" filled="f" stroked="f">
            <v:textbox inset="0,0,0,0">
              <w:txbxContent>
                <w:p w:rsidR="000435FD" w:rsidRDefault="00E17424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62675" cy="9525"/>
                        <wp:effectExtent l="0" t="0" r="9525" b="9525"/>
                        <wp:docPr id="26" name="Obraz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2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5FD" w:rsidRDefault="000435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Freeform 218" o:spid="_x0000_s1201" style="position:absolute;margin-left:76.45pt;margin-top:111.8pt;width:10.3pt;height:10.3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19" o:spid="_x0000_s1200" style="position:absolute;margin-left:75.9pt;margin-top:130.3pt;width:10.3pt;height:10.3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20" o:spid="_x0000_s1199" style="position:absolute;margin-left:75.85pt;margin-top:148.2pt;width:10.3pt;height:10.3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21" o:spid="_x0000_s1198" style="position:absolute;margin-left:76.15pt;margin-top:166.1pt;width:10.3pt;height:10.3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22" o:spid="_x0000_s1197" style="position:absolute;margin-left:75.85pt;margin-top:183.85pt;width:10.3pt;height:10.3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23" o:spid="_x0000_s1196" style="position:absolute;margin-left:75.75pt;margin-top:201.65pt;width:10.3pt;height:10.3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24" o:spid="_x0000_s1195" style="position:absolute;margin-left:75.55pt;margin-top:219.95pt;width:10.3pt;height:10.3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25" o:spid="_x0000_s1194" style="position:absolute;margin-left:236.55pt;margin-top:110.85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26" o:spid="_x0000_s1193" style="position:absolute;margin-left:236.45pt;margin-top:129.6pt;width:10.3pt;height:10.3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27" o:spid="_x0000_s1192" style="position:absolute;margin-left:236.8pt;margin-top:147.7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28" o:spid="_x0000_s1191" style="position:absolute;margin-left:237.1pt;margin-top:165.95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k+RwMAAG0IAAAOAAAAZHJzL2Uyb0RvYy54bWysVtuOmzAQfa/Uf7D8WCnLJeSqJatVLlWl&#10;bbvSph/ggAmoYFPbCdlW/ffOGEhINpWiqlkJbOZwmDkHZvb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29" o:spid="_x0000_s1190" style="position:absolute;margin-left:237.35pt;margin-top:183.3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30" o:spid="_x0000_s1189" style="position:absolute;margin-left:237.4pt;margin-top:200.85pt;width:315.7pt;height:60.2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14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" o:allowincell="f" path="m,1204r6313,l6313,,,,,1204xe" filled="f" strokecolor="#7f7f7f" strokeweight="1pt">
            <v:path arrowok="t" o:connecttype="custom" o:connectlocs="0,764540;4008755,764540;4008755,0;0,0;0,764540" o:connectangles="0,0,0,0,0"/>
            <w10:wrap anchorx="page" anchory="page"/>
          </v:shape>
        </w:pict>
      </w:r>
      <w:r>
        <w:rPr>
          <w:noProof/>
        </w:rPr>
        <w:pict>
          <v:shape id="Freeform 231" o:spid="_x0000_s1188" style="position:absolute;margin-left:75.55pt;margin-top:334pt;width:10.3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32" o:spid="_x0000_s1187" style="position:absolute;margin-left:193.3pt;margin-top:447.35pt;width:359.05pt;height:18.9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" o:allowincell="f" path="m,378r7180,l7180,,,,,378xe" filled="f" strokecolor="#7f7f7f" strokeweight=".31575mm">
            <v:path arrowok="t" o:connecttype="custom" o:connectlocs="0,240030;4559300,240030;4559300,0;0,0;0,240030" o:connectangles="0,0,0,0,0"/>
            <w10:wrap anchorx="page" anchory="page"/>
          </v:shape>
        </w:pict>
      </w:r>
      <w:r>
        <w:rPr>
          <w:noProof/>
        </w:rPr>
        <w:pict>
          <v:shape id="Freeform 233" o:spid="_x0000_s1186" style="position:absolute;margin-left:192.25pt;margin-top:474pt;width:359.05pt;height:18.9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" o:allowincell="f" path="m,377r7180,l7180,,,,,377xe" filled="f" strokecolor="#7f7f7f" strokeweight=".33547mm">
            <v:path arrowok="t" o:connecttype="custom" o:connectlocs="0,239395;4559300,239395;4559300,0;0,0;0,239395" o:connectangles="0,0,0,0,0"/>
            <w10:wrap anchorx="page" anchory="page"/>
          </v:shape>
        </w:pict>
      </w:r>
      <w:r>
        <w:rPr>
          <w:noProof/>
        </w:rPr>
        <w:pict>
          <v:shape id="Freeform 234" o:spid="_x0000_s1185" style="position:absolute;margin-left:192.45pt;margin-top:503.4pt;width:359pt;height:18.9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" o:allowincell="f" path="m,378r7179,l7179,,,,,378xe" filled="f" strokecolor="#7f7f7f" strokeweight=".31575mm">
            <v:path arrowok="t" o:connecttype="custom" o:connectlocs="0,240030;4558665,240030;4558665,0;0,0;0,240030" o:connectangles="0,0,0,0,0"/>
            <w10:wrap anchorx="page" anchory="page"/>
          </v:shape>
        </w:pict>
      </w:r>
      <w:r>
        <w:rPr>
          <w:noProof/>
        </w:rPr>
        <w:pict>
          <v:shape id="Text Box 235" o:spid="_x0000_s1149" type="#_x0000_t202" style="position:absolute;margin-left:108.05pt;margin-top:44.55pt;width:81.15pt;height:11pt;z-index:-251493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Adres skrzynki ePUAP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36" o:spid="_x0000_s1150" type="#_x0000_t202" style="position:absolute;margin-left:205.8pt;margin-top:63.25pt;width:311.05pt;height:21.8pt;z-index:-251492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OQtg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1" w:lineRule="exact"/>
                    <w:ind w:left="6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Wypełnij, jeśli chcesz otrzymać potwierdzenie złożenia wniosku w formie dokumentu</w:t>
                  </w:r>
                </w:p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18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elektronicznego.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37" o:spid="_x0000_s1151" type="#_x0000_t202" style="position:absolute;margin-left:72.1pt;margin-top:90.85pt;width:9.75pt;height:12.05pt;z-index:-251491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vy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38" o:spid="_x0000_s1152" type="#_x0000_t202" style="position:absolute;margin-left:90.1pt;margin-top:90.85pt;width:169pt;height:12.05pt;z-index:-251490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9l0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Powód ubiegania się o wydanie dowodu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39" o:spid="_x0000_s1153" type="#_x0000_t202" style="position:absolute;margin-left:88.15pt;margin-top:113.45pt;width:61.3pt;height:11pt;z-index:-251489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51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pierwszy dowód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40" o:spid="_x0000_s1154" type="#_x0000_t202" style="position:absolute;margin-left:250.45pt;margin-top:112.8pt;width:168.5pt;height:11pt;z-index:-251488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wymiana dowodu bez warstwy elektronicznej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41" o:spid="_x0000_s1155" type="#_x0000_t202" style="position:absolute;margin-left:88.15pt;margin-top:131.45pt;width:141.85pt;height:11pt;z-index:-251487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mZtAIAALU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zmiana danych zawartych w dowodzie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42" o:spid="_x0000_s1156" type="#_x0000_t202" style="position:absolute;margin-left:250.45pt;margin-top:130.8pt;width:291.5pt;height:11pt;z-index:-251486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brak możliwości identyfikacji i uwierzytelnienia lub złożenia podpisu osobistego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43" o:spid="_x0000_s1157" type="#_x0000_t202" style="position:absolute;margin-left:250.45pt;margin-top:147.75pt;width:303.1pt;height:30.55pt;z-index:-251485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qZ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9"/>
                    <w:ind w:left="20"/>
                    <w:rPr>
                      <w:color w:val="211D1E"/>
                      <w:position w:val="1"/>
                    </w:rPr>
                  </w:pPr>
                  <w:r>
                    <w:rPr>
                      <w:color w:val="211D1E"/>
                      <w:position w:val="1"/>
                    </w:rPr>
                    <w:t>brak certyfikatu identyfikacji i uwierzytelnienia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211D1E"/>
                      <w:position w:val="1"/>
                    </w:rPr>
                    <w:t>lub certyfikatu podpisu osobistego</w:t>
                  </w:r>
                </w:p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145"/>
                    <w:ind w:left="20"/>
                  </w:pPr>
                  <w:r>
                    <w:t>kradzież tożsamości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44" o:spid="_x0000_s1158" type="#_x0000_t202" style="position:absolute;margin-left:88.15pt;margin-top:149.45pt;width:122.8pt;height:11pt;z-index:-251484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upływ terminu ważności dowodu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45" o:spid="_x0000_s1159" type="#_x0000_t202" style="position:absolute;margin-left:88.15pt;margin-top:167.45pt;width:133.25pt;height:11pt;z-index:-251483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upływ terminu zawieszenia dowodu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46" o:spid="_x0000_s1160" type="#_x0000_t202" style="position:absolute;margin-left:88.15pt;margin-top:185.45pt;width:56.6pt;height:11pt;z-index:-251482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5Yo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utrata dowodu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47" o:spid="_x0000_s1161" type="#_x0000_t202" style="position:absolute;margin-left:250.45pt;margin-top:185.25pt;width:59.95pt;height:11pt;z-index:-251481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BxtwIAALQ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inny (wpisz jaki)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48" o:spid="_x0000_s1162" type="#_x0000_t202" style="position:absolute;margin-left:88.15pt;margin-top:203.45pt;width:94.6pt;height:11pt;z-index:-251480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Iu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zmiana wizerunku twarzy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49" o:spid="_x0000_s1163" type="#_x0000_t202" style="position:absolute;margin-left:88.15pt;margin-top:221.45pt;width:78.85pt;height:11pt;z-index:-251479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k/tAIAALU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uszkodzenie dowodu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0" o:spid="_x0000_s1164" type="#_x0000_t202" style="position:absolute;margin-left:72.75pt;margin-top:268.5pt;width:9.75pt;height:12.05pt;z-index:-251478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NIsgIAALQ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1" o:spid="_x0000_s1165" type="#_x0000_t202" style="position:absolute;margin-left:87.35pt;margin-top:268.5pt;width:186.65pt;height:12.05pt;z-index:-251476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wYtAIAALU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Fotografia osoby, która ma otrzymać dowód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3" o:spid="_x0000_s1166" type="#_x0000_t202" style="position:absolute;margin-left:72.7pt;margin-top:311pt;width:9.75pt;height:12.05pt;z-index:-251474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hAswIAALQ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4" o:spid="_x0000_s1167" type="#_x0000_t202" style="position:absolute;margin-left:91.6pt;margin-top:334.8pt;width:206.75pt;height:11pt;z-index:-251473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1ktgIAALU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Zaznacz, jeśli chcesz mieć certyfikat podpisu osobistego.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5" o:spid="_x0000_s1168" type="#_x0000_t202" style="position:absolute;margin-left:113.15pt;margin-top:357.35pt;width:368.2pt;height:21.8pt;z-index:-251472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dS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1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Podpis osobisty umożliwi ci elektroniczne załatwianie spraw urzędowych. Przy jego użyciu możesz też</w:t>
                  </w:r>
                </w:p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18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załatwiać elektronicznie inne sprawy, jeśli zgodzi się na to druga strona.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6" o:spid="_x0000_s1169" type="#_x0000_t202" style="position:absolute;margin-left:72.55pt;margin-top:399.1pt;width:9.6pt;height:12.05pt;z-index:-251471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Isg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6</w:t>
                  </w:r>
                  <w:r>
                    <w:rPr>
                      <w:color w:val="211D1E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7" o:spid="_x0000_s1170" type="#_x0000_t202" style="position:absolute;margin-left:90.45pt;margin-top:399.1pt;width:399.1pt;height:24.55pt;z-index:-251470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QK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" o:allowincell="f" filled="f" stroked="f">
            <v:textbox inset="0,0,0,0">
              <w:txbxContent>
                <w:p w:rsidR="000435FD" w:rsidRDefault="000435FD" w:rsidP="00905199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Dane rodzica, opiekuna prawnego lub kuratora, jeśli składa wniosek o dowód w imieniu dziecka</w:t>
                  </w:r>
                  <w:r w:rsidR="00A50A90">
                    <w:rPr>
                      <w:b/>
                      <w:bCs/>
                      <w:color w:val="211D1E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lub podopiecznego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8" o:spid="_x0000_s1171" type="#_x0000_t202" style="position:absolute;margin-left:132.7pt;margin-top:449.75pt;width:50.55pt;height:11pt;z-index:-251469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dE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(imiona)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9" o:spid="_x0000_s1172" type="#_x0000_t202" style="position:absolute;margin-left:148.95pt;margin-top:476.45pt;width:36.05pt;height:11pt;z-index:-251468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ixtgIAALQ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0" o:spid="_x0000_s1173" type="#_x0000_t202" style="position:absolute;margin-left:97.65pt;margin-top:498.15pt;width:86.8pt;height:21.8pt;z-index:-251467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G/tg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1" w:lineRule="exact"/>
                    <w:ind w:left="0" w:right="18"/>
                    <w:jc w:val="right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Nazwa, seria i</w:t>
                  </w:r>
                  <w:r>
                    <w:rPr>
                      <w:color w:val="211D1E"/>
                      <w:spacing w:val="-6"/>
                    </w:rPr>
                    <w:t xml:space="preserve"> </w:t>
                  </w:r>
                  <w:r>
                    <w:rPr>
                      <w:color w:val="211D1E"/>
                    </w:rPr>
                    <w:t>numer</w:t>
                  </w:r>
                </w:p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18" w:lineRule="exact"/>
                    <w:ind w:left="0" w:right="17"/>
                    <w:jc w:val="right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dokumentu</w:t>
                  </w:r>
                  <w:r>
                    <w:rPr>
                      <w:color w:val="211D1E"/>
                      <w:spacing w:val="-19"/>
                    </w:rPr>
                    <w:t xml:space="preserve"> </w:t>
                  </w:r>
                  <w:r>
                    <w:rPr>
                      <w:color w:val="211D1E"/>
                    </w:rPr>
                    <w:t>tożsamości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1" o:spid="_x0000_s1174" type="#_x0000_t202" style="position:absolute;margin-left:73.3pt;margin-top:542.75pt;width:9.75pt;height:12.05pt;z-index:-251466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SkswIAALQ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2" o:spid="_x0000_s1175" type="#_x0000_t202" style="position:absolute;margin-left:91.35pt;margin-top:542.75pt;width:463.4pt;height:69.25pt;z-index:-251465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8esg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Oświadczenie, podpis</w:t>
                  </w:r>
                </w:p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100" w:line="266" w:lineRule="auto"/>
                    <w:ind w:left="3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Jeśli ktoś podaje nieprawdę lub zataja prawdę we wniosku, podlega karze pozbawienia wolności od 6 miesięcy do 8 lat. Oświadczam, że rozumiem odpowiedzialność karną za zatajenie prawdy lub podanie nieprawdy w tym wniosku. Potwierdzam, że powyższe dane są prawdziwe.</w:t>
                  </w:r>
                </w:p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92"/>
                    <w:ind w:left="39"/>
                  </w:pPr>
                  <w:r>
                    <w:t xml:space="preserve">Podstawa prawna: art. 233 § 1 w związku z § 6 ustawy z dnia 6 czerwca 1997 r. </w:t>
                  </w:r>
                  <w:bookmarkStart w:id="1" w:name="_GoBack"/>
                  <w:r w:rsidR="00F63FF1">
                    <w:t xml:space="preserve"> - </w:t>
                  </w:r>
                  <w:bookmarkEnd w:id="1"/>
                  <w:r>
                    <w:t>Kodeks karny.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3" o:spid="_x0000_s1176" type="#_x0000_t202" style="position:absolute;margin-left:90.65pt;margin-top:622.95pt;width:414.5pt;height:11pt;z-index:-251464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NJtAIAALU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Opatrz dokument kwalifikowanym podpisem elektronicznym albo podpisem osobistym, albo podpisem zaufanym.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4" o:spid="_x0000_s1177" type="#_x0000_t202" style="position:absolute;margin-left:56pt;margin-top:799pt;width:134.15pt;height:10pt;z-index:-251463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Wniosek o wydanie dowodu osobistego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5" o:spid="_x0000_s1178" type="#_x0000_t202" style="position:absolute;margin-left:472.3pt;margin-top:799.25pt;width:23.25pt;height:10pt;z-index:-251462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i/tgIAALQ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strona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6" o:spid="_x0000_s1179" type="#_x0000_t202" style="position:absolute;margin-left:506.3pt;margin-top:799.6pt;width:13.45pt;height:10pt;z-index:-251461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2/2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7" o:spid="_x0000_s1180" type="#_x0000_t202" style="position:absolute;margin-left:192.5pt;margin-top:503.45pt;width:359pt;height:18.95pt;z-index:-251460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aB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8" o:spid="_x0000_s1181" type="#_x0000_t202" style="position:absolute;margin-left:192.3pt;margin-top:474pt;width:359.05pt;height:18.9pt;z-index:-251459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4F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9" o:spid="_x0000_s1182" type="#_x0000_t202" style="position:absolute;margin-left:193.3pt;margin-top:447.4pt;width:359.05pt;height:18.95pt;z-index:-25145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WTsg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0" o:spid="_x0000_s1183" type="#_x0000_t202" style="position:absolute;margin-left:237.4pt;margin-top:200.9pt;width:315.7pt;height:60.25pt;z-index:-251457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1" o:spid="_x0000_s1184" type="#_x0000_t202" style="position:absolute;margin-left:193.1pt;margin-top:43.95pt;width:359.05pt;height:18.9pt;z-index:-251456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j6swIAALQ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" o:allowincell="f" filled="f" stroked="f">
            <v:textbox inset="0,0,0,0">
              <w:txbxContent>
                <w:p w:rsidR="000435FD" w:rsidRDefault="000435F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435FD" w:rsidSect="00F42929">
      <w:pgSz w:w="11910" w:h="16840"/>
      <w:pgMar w:top="860" w:right="700" w:bottom="280" w:left="5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</w:compat>
  <w:rsids>
    <w:rsidRoot w:val="005325F3"/>
    <w:rsid w:val="000435FD"/>
    <w:rsid w:val="00230531"/>
    <w:rsid w:val="00257CD1"/>
    <w:rsid w:val="004D4180"/>
    <w:rsid w:val="005325F3"/>
    <w:rsid w:val="005E035D"/>
    <w:rsid w:val="00685543"/>
    <w:rsid w:val="006C1F1D"/>
    <w:rsid w:val="00905199"/>
    <w:rsid w:val="00A0431F"/>
    <w:rsid w:val="00A50A90"/>
    <w:rsid w:val="00B464B2"/>
    <w:rsid w:val="00D40B6C"/>
    <w:rsid w:val="00DF6A78"/>
    <w:rsid w:val="00E17424"/>
    <w:rsid w:val="00E67026"/>
    <w:rsid w:val="00F42929"/>
    <w:rsid w:val="00F63FF1"/>
    <w:rsid w:val="00FD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4292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42929"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2929"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sid w:val="00F42929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42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osobistego_elektroniczny_v02_NEW.doc</vt:lpstr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osobistego_elektroniczny_v02_NEW.doc</dc:title>
  <dc:creator>d.zaluska</dc:creator>
  <cp:lastModifiedBy>Joanna Majdańska</cp:lastModifiedBy>
  <cp:revision>3</cp:revision>
  <dcterms:created xsi:type="dcterms:W3CDTF">2020-01-15T11:34:00Z</dcterms:created>
  <dcterms:modified xsi:type="dcterms:W3CDTF">2020-01-15T11:36:00Z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